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7.jpeg" ContentType="image/jpeg"/>
  <Override PartName="/word/media/image1.png" ContentType="image/png"/>
  <Override PartName="/word/media/image3.png" ContentType="image/png"/>
  <Override PartName="/word/media/image2.wmf" ContentType="image/x-wmf"/>
  <Override PartName="/word/media/image4.png" ContentType="image/png"/>
  <Override PartName="/word/media/image6.png" ContentType="image/png"/>
  <Override PartName="/word/media/image5.wmf" ContentType="image/x-wmf"/>
  <Override PartName="/word/media/image8.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uppressAutoHyphens w:val="true"/>
        <w:spacing w:lineRule="auto" w:line="360" w:before="0" w:after="0"/>
        <w:ind w:left="360" w:hanging="0"/>
        <w:rPr>
          <w:rFonts w:cs="Calibri"/>
          <w:szCs w:val="22"/>
        </w:rPr>
      </w:pPr>
      <w:r>
        <w:rPr>
          <w:rFonts w:cs="Calibri"/>
          <w:szCs w:val="22"/>
        </w:rPr>
        <w:drawing>
          <wp:anchor behindDoc="0" distT="0" distB="0" distL="0" distR="0" simplePos="0" locked="0" layoutInCell="1" allowOverlap="1" relativeHeight="2">
            <wp:simplePos x="0" y="0"/>
            <wp:positionH relativeFrom="margin">
              <wp:align>center</wp:align>
            </wp:positionH>
            <wp:positionV relativeFrom="paragraph">
              <wp:posOffset>313055</wp:posOffset>
            </wp:positionV>
            <wp:extent cx="5749290" cy="145097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49290" cy="1450975"/>
                    </a:xfrm>
                    <a:prstGeom prst="rect">
                      <a:avLst/>
                    </a:prstGeom>
                  </pic:spPr>
                </pic:pic>
              </a:graphicData>
            </a:graphic>
          </wp:anchor>
        </w:drawing>
      </w:r>
    </w:p>
    <w:p>
      <w:pPr>
        <w:pStyle w:val="Normal"/>
        <w:spacing w:lineRule="auto" w:line="360" w:before="0" w:after="0"/>
        <w:rPr>
          <w:rFonts w:cs="Calibri"/>
          <w:szCs w:val="22"/>
        </w:rPr>
      </w:pPr>
      <w:r>
        <w:rPr>
          <w:rFonts w:cs="Calibri"/>
          <w:szCs w:val="22"/>
        </w:rPr>
      </w:r>
    </w:p>
    <w:p>
      <w:pPr>
        <w:pStyle w:val="Normal"/>
        <w:spacing w:lineRule="auto" w:line="360" w:before="0" w:after="0"/>
        <w:rPr>
          <w:rFonts w:cs="Calibri"/>
          <w:szCs w:val="22"/>
        </w:rPr>
      </w:pPr>
      <w:r>
        <w:rPr>
          <w:rFonts w:cs="Calibri"/>
          <w:szCs w:val="22"/>
        </w:rPr>
      </w:r>
    </w:p>
    <w:p>
      <w:pPr>
        <w:pStyle w:val="Normal"/>
        <w:spacing w:lineRule="auto" w:line="360" w:before="0" w:after="0"/>
        <w:rPr>
          <w:rFonts w:cs="Calibri"/>
          <w:szCs w:val="22"/>
        </w:rPr>
      </w:pPr>
      <w:r>
        <w:rPr>
          <w:rFonts w:cs="Calibri"/>
          <w:szCs w:val="22"/>
        </w:rPr>
      </w:r>
    </w:p>
    <w:p>
      <w:pPr>
        <w:pStyle w:val="Normal"/>
        <w:spacing w:lineRule="auto" w:line="360" w:before="0" w:after="0"/>
        <w:rPr>
          <w:rFonts w:cs="Calibri"/>
          <w:szCs w:val="22"/>
        </w:rPr>
      </w:pPr>
      <w:r>
        <w:rPr>
          <w:rFonts w:cs="Calibri"/>
          <w:szCs w:val="22"/>
        </w:rPr>
      </w:r>
    </w:p>
    <w:p>
      <w:pPr>
        <w:pStyle w:val="Heading1"/>
        <w:spacing w:before="0" w:after="0"/>
        <w:rPr/>
      </w:pPr>
      <w:r>
        <w:rPr/>
        <w:t>SPECYFIKACJA ISTOTNYCH WARUNKÓW ZAMÓWIENIA (SIWZ)</w:t>
      </w:r>
    </w:p>
    <w:p>
      <w:pPr>
        <w:pStyle w:val="Normal"/>
        <w:spacing w:lineRule="auto" w:line="360" w:before="0" w:after="0"/>
        <w:rPr>
          <w:rFonts w:cs="Calibri"/>
          <w:szCs w:val="22"/>
        </w:rPr>
      </w:pPr>
      <w:r>
        <w:rPr>
          <w:rFonts w:cs="Calibri"/>
          <w:szCs w:val="22"/>
        </w:rPr>
      </w:r>
    </w:p>
    <w:p>
      <w:pPr>
        <w:pStyle w:val="Normal"/>
        <w:spacing w:lineRule="auto" w:line="360" w:before="0" w:after="0"/>
        <w:rPr>
          <w:rFonts w:cs="Calibri"/>
          <w:szCs w:val="22"/>
        </w:rPr>
      </w:pPr>
      <w:r>
        <w:rPr>
          <w:rFonts w:cs="Calibri"/>
          <w:szCs w:val="22"/>
        </w:rPr>
      </w:r>
    </w:p>
    <w:p>
      <w:pPr>
        <w:pStyle w:val="TextBody"/>
        <w:spacing w:lineRule="auto" w:line="360" w:before="0" w:after="0"/>
        <w:rPr/>
      </w:pPr>
      <w:r>
        <w:rPr>
          <w:rFonts w:cs="Calibri" w:ascii="Calibri" w:hAnsi="Calibri"/>
          <w:b w:val="false"/>
          <w:i w:val="false"/>
          <w:spacing w:val="20"/>
          <w:szCs w:val="22"/>
        </w:rPr>
        <w:t>Oznaczenie postępowania:</w:t>
        <w:tab/>
        <w:t>MAB-251-4/20</w:t>
      </w:r>
    </w:p>
    <w:p>
      <w:pPr>
        <w:pStyle w:val="Normal"/>
        <w:spacing w:lineRule="auto" w:line="360" w:before="0" w:after="0"/>
        <w:rPr/>
      </w:pPr>
      <w:r>
        <w:rPr>
          <w:rFonts w:cs="Calibri"/>
          <w:spacing w:val="20"/>
          <w:szCs w:val="22"/>
        </w:rPr>
        <w:t xml:space="preserve">Tryb postępowania: </w:t>
        <w:tab/>
        <w:tab/>
        <w:t>przetarg nieograniczony - dostawa</w:t>
      </w:r>
    </w:p>
    <w:p>
      <w:pPr>
        <w:pStyle w:val="Normal"/>
        <w:spacing w:lineRule="auto" w:line="360" w:before="0" w:after="0"/>
        <w:ind w:left="2835" w:hanging="2835"/>
        <w:rPr/>
      </w:pPr>
      <w:r>
        <w:rPr>
          <w:rFonts w:cs="Calibri"/>
          <w:spacing w:val="20"/>
          <w:szCs w:val="22"/>
        </w:rPr>
        <w:t xml:space="preserve">Przedmiot: </w:t>
        <w:tab/>
      </w:r>
      <w:r>
        <w:rPr>
          <w:rFonts w:cs="Calibri"/>
          <w:b/>
          <w:spacing w:val="20"/>
          <w:szCs w:val="22"/>
        </w:rPr>
        <w:t>Dostawa mebli do laboratorium elektronicznego wraz z montażem</w:t>
      </w:r>
    </w:p>
    <w:p>
      <w:pPr>
        <w:pStyle w:val="Normal"/>
        <w:spacing w:lineRule="auto" w:line="360" w:before="0" w:after="0"/>
        <w:ind w:left="2832" w:hanging="2832"/>
        <w:rPr>
          <w:rFonts w:cs="Calibri"/>
          <w:spacing w:val="20"/>
          <w:szCs w:val="22"/>
        </w:rPr>
      </w:pPr>
      <w:r>
        <w:rPr>
          <w:rFonts w:cs="Calibri"/>
          <w:spacing w:val="20"/>
          <w:szCs w:val="22"/>
        </w:rPr>
      </w:r>
    </w:p>
    <w:p>
      <w:pPr>
        <w:pStyle w:val="Normal"/>
        <w:spacing w:lineRule="auto" w:line="360" w:before="0" w:after="0"/>
        <w:ind w:left="4253" w:right="849" w:hanging="0"/>
        <w:jc w:val="center"/>
        <w:rPr/>
      </w:pPr>
      <w:r>
        <w:rPr>
          <w:rFonts w:cs="Calibri"/>
          <w:spacing w:val="20"/>
          <w:szCs w:val="22"/>
        </w:rPr>
        <w:t>Zatwierdził:</w:t>
      </w:r>
    </w:p>
    <w:p>
      <w:pPr>
        <w:pStyle w:val="Normal"/>
        <w:spacing w:lineRule="auto" w:line="360" w:before="0" w:after="0"/>
        <w:ind w:left="4253" w:right="849" w:hanging="0"/>
        <w:jc w:val="center"/>
        <w:rPr>
          <w:rFonts w:cs="Calibri"/>
          <w:spacing w:val="20"/>
          <w:szCs w:val="22"/>
        </w:rPr>
      </w:pPr>
      <w:r>
        <w:rPr>
          <w:rFonts w:cs="Calibri"/>
          <w:spacing w:val="20"/>
          <w:szCs w:val="22"/>
        </w:rPr>
      </w:r>
    </w:p>
    <w:p>
      <w:pPr>
        <w:pStyle w:val="Normal"/>
        <w:spacing w:lineRule="auto" w:line="360" w:before="0" w:after="0"/>
        <w:ind w:left="4253" w:right="849" w:hanging="0"/>
        <w:jc w:val="center"/>
        <w:rPr>
          <w:rFonts w:cs="Calibri"/>
          <w:spacing w:val="20"/>
          <w:szCs w:val="22"/>
        </w:rPr>
      </w:pPr>
      <w:r>
        <w:rPr>
          <w:rFonts w:cs="Calibri"/>
          <w:spacing w:val="20"/>
          <w:szCs w:val="22"/>
        </w:rPr>
      </w:r>
    </w:p>
    <w:p>
      <w:pPr>
        <w:pStyle w:val="Normal"/>
        <w:spacing w:lineRule="auto" w:line="360" w:before="0" w:after="0"/>
        <w:ind w:left="4253" w:right="849" w:hanging="0"/>
        <w:jc w:val="center"/>
        <w:rPr>
          <w:rFonts w:cs="Calibri"/>
          <w:spacing w:val="20"/>
          <w:szCs w:val="22"/>
        </w:rPr>
      </w:pPr>
      <w:r>
        <w:rPr>
          <w:rFonts w:cs="Calibri"/>
          <w:spacing w:val="20"/>
          <w:szCs w:val="22"/>
        </w:rPr>
      </w:r>
    </w:p>
    <w:p>
      <w:pPr>
        <w:pStyle w:val="Normal"/>
        <w:spacing w:lineRule="auto" w:line="360" w:before="0" w:after="0"/>
        <w:ind w:left="4253" w:right="849" w:hanging="0"/>
        <w:jc w:val="center"/>
        <w:rPr/>
      </w:pPr>
      <w:r>
        <w:rPr>
          <w:rFonts w:cs="Calibri"/>
          <w:spacing w:val="20"/>
          <w:szCs w:val="22"/>
        </w:rPr>
        <w:t>..........................................................</w:t>
      </w:r>
    </w:p>
    <w:p>
      <w:pPr>
        <w:pStyle w:val="Normal"/>
        <w:tabs>
          <w:tab w:val="clear" w:pos="708"/>
          <w:tab w:val="left" w:pos="2980" w:leader="none"/>
        </w:tabs>
        <w:spacing w:lineRule="auto" w:line="360" w:before="0" w:after="0"/>
        <w:rPr>
          <w:rFonts w:cs="Calibri"/>
          <w:spacing w:val="20"/>
          <w:szCs w:val="22"/>
        </w:rPr>
      </w:pPr>
      <w:r>
        <w:rPr>
          <w:rFonts w:cs="Calibri"/>
          <w:spacing w:val="20"/>
          <w:szCs w:val="22"/>
        </w:rPr>
      </w:r>
    </w:p>
    <w:p>
      <w:pPr>
        <w:pStyle w:val="Normal"/>
        <w:tabs>
          <w:tab w:val="clear" w:pos="708"/>
          <w:tab w:val="left" w:pos="2980" w:leader="none"/>
        </w:tabs>
        <w:spacing w:lineRule="auto" w:line="360" w:before="0" w:after="0"/>
        <w:rPr>
          <w:rFonts w:cs="Calibri"/>
          <w:spacing w:val="20"/>
          <w:szCs w:val="22"/>
        </w:rPr>
      </w:pPr>
      <w:r>
        <w:rPr>
          <w:rFonts w:cs="Calibri"/>
          <w:spacing w:val="20"/>
          <w:szCs w:val="22"/>
        </w:rPr>
      </w:r>
    </w:p>
    <w:p>
      <w:pPr>
        <w:pStyle w:val="Normal"/>
        <w:tabs>
          <w:tab w:val="clear" w:pos="708"/>
          <w:tab w:val="left" w:pos="2980" w:leader="none"/>
        </w:tabs>
        <w:spacing w:lineRule="auto" w:line="360" w:before="0" w:after="0"/>
        <w:rPr>
          <w:rFonts w:cs="Calibri"/>
          <w:spacing w:val="20"/>
          <w:szCs w:val="22"/>
        </w:rPr>
      </w:pPr>
      <w:r>
        <w:rPr>
          <w:rFonts w:cs="Calibri"/>
          <w:spacing w:val="20"/>
          <w:szCs w:val="22"/>
        </w:rPr>
      </w:r>
    </w:p>
    <w:p>
      <w:pPr>
        <w:pStyle w:val="Normal"/>
        <w:tabs>
          <w:tab w:val="clear" w:pos="708"/>
          <w:tab w:val="left" w:pos="2980" w:leader="none"/>
        </w:tabs>
        <w:spacing w:lineRule="auto" w:line="360" w:before="0" w:after="0"/>
        <w:rPr>
          <w:rFonts w:cs="Calibri"/>
          <w:spacing w:val="20"/>
          <w:szCs w:val="22"/>
        </w:rPr>
      </w:pPr>
      <w:r>
        <w:rPr>
          <w:rFonts w:cs="Calibri"/>
          <w:spacing w:val="20"/>
          <w:szCs w:val="22"/>
        </w:rPr>
      </w:r>
    </w:p>
    <w:p>
      <w:pPr>
        <w:pStyle w:val="Normal"/>
        <w:tabs>
          <w:tab w:val="clear" w:pos="708"/>
          <w:tab w:val="left" w:pos="2980" w:leader="none"/>
        </w:tabs>
        <w:spacing w:lineRule="auto" w:line="360" w:before="0" w:after="0"/>
        <w:rPr>
          <w:rFonts w:cs="Calibri"/>
          <w:spacing w:val="20"/>
          <w:szCs w:val="22"/>
        </w:rPr>
      </w:pPr>
      <w:r>
        <w:rPr>
          <w:rFonts w:cs="Calibri"/>
          <w:spacing w:val="20"/>
          <w:szCs w:val="22"/>
        </w:rPr>
      </w:r>
    </w:p>
    <w:p>
      <w:pPr>
        <w:pStyle w:val="Normal"/>
        <w:spacing w:lineRule="auto" w:line="360" w:before="0" w:after="0"/>
        <w:rPr/>
      </w:pPr>
      <w:r>
        <w:rPr>
          <w:rFonts w:cs="Calibri"/>
          <w:spacing w:val="20"/>
        </w:rPr>
        <w:t>Warszawa, dnia 19.05.</w:t>
      </w:r>
      <w:r>
        <w:rPr>
          <w:rFonts w:cs="Calibri"/>
          <w:color w:val="000000"/>
          <w:spacing w:val="20"/>
        </w:rPr>
        <w:t>2020 roku</w:t>
      </w:r>
    </w:p>
    <w:p>
      <w:pPr>
        <w:pStyle w:val="Normal"/>
        <w:spacing w:lineRule="auto" w:line="360" w:before="0" w:after="0"/>
        <w:rPr/>
      </w:pPr>
      <w:r>
        <w:rPr>
          <w:rFonts w:cs="Calibri"/>
          <w:szCs w:val="22"/>
        </w:rPr>
        <w:t>wartość zamówienia nie przekracza kwot określonych w przepisach wydanych na podstawie art. 11 ust. 8 ustawy z dnia 29 stycznia 2004 r. Prawo zamówień publicznych.</w:t>
      </w:r>
      <w:bookmarkStart w:id="0" w:name="_Toc388517666"/>
      <w:bookmarkStart w:id="1" w:name="_Toc387760470"/>
      <w:r>
        <w:br w:type="page"/>
      </w:r>
    </w:p>
    <w:p>
      <w:pPr>
        <w:pStyle w:val="Heading1"/>
        <w:spacing w:before="0" w:after="0"/>
        <w:rPr/>
      </w:pPr>
      <w:r>
        <w:rPr/>
        <w:t>I. OZNACZENIE ZAMAWIAJĄCEGO</w:t>
      </w:r>
      <w:bookmarkEnd w:id="0"/>
      <w:bookmarkEnd w:id="1"/>
    </w:p>
    <w:p>
      <w:pPr>
        <w:pStyle w:val="ListParagraph"/>
        <w:numPr>
          <w:ilvl w:val="0"/>
          <w:numId w:val="1"/>
        </w:numPr>
        <w:spacing w:lineRule="auto" w:line="360" w:before="0" w:after="0"/>
        <w:ind w:left="0" w:hanging="0"/>
        <w:rPr/>
      </w:pPr>
      <w:r>
        <w:rPr>
          <w:rFonts w:cs="Calibri"/>
          <w:szCs w:val="22"/>
        </w:rPr>
        <w:t xml:space="preserve">Dane Zamawiającego: </w:t>
      </w:r>
    </w:p>
    <w:p>
      <w:pPr>
        <w:pStyle w:val="Normal"/>
        <w:widowControl w:val="false"/>
        <w:suppressAutoHyphens w:val="true"/>
        <w:spacing w:lineRule="auto" w:line="360" w:before="0" w:after="0"/>
        <w:rPr/>
      </w:pPr>
      <w:r>
        <w:rPr>
          <w:rFonts w:cs="Calibri"/>
          <w:szCs w:val="22"/>
        </w:rPr>
        <w:t>Centrum Astronomiczne im. M. Kopernika PAN</w:t>
      </w:r>
      <w:bookmarkStart w:id="2" w:name="_Hlk22801071"/>
      <w:bookmarkEnd w:id="2"/>
    </w:p>
    <w:p>
      <w:pPr>
        <w:pStyle w:val="Normal"/>
        <w:widowControl w:val="false"/>
        <w:suppressAutoHyphens w:val="true"/>
        <w:spacing w:lineRule="auto" w:line="360" w:before="0" w:after="0"/>
        <w:rPr/>
      </w:pPr>
      <w:r>
        <w:rPr>
          <w:rFonts w:cs="Calibri"/>
          <w:szCs w:val="22"/>
        </w:rPr>
        <w:t>ul. Bartycka 18</w:t>
      </w:r>
    </w:p>
    <w:p>
      <w:pPr>
        <w:pStyle w:val="Normal"/>
        <w:widowControl w:val="false"/>
        <w:suppressAutoHyphens w:val="true"/>
        <w:spacing w:lineRule="auto" w:line="360" w:before="0" w:after="0"/>
        <w:rPr/>
      </w:pPr>
      <w:bookmarkStart w:id="3" w:name="_Hlk19273122"/>
      <w:r>
        <w:rPr>
          <w:rFonts w:cs="Calibri"/>
          <w:szCs w:val="22"/>
        </w:rPr>
        <w:t>00–716 Warszawa</w:t>
      </w:r>
      <w:bookmarkEnd w:id="3"/>
    </w:p>
    <w:p>
      <w:pPr>
        <w:pStyle w:val="Normal"/>
        <w:widowControl w:val="false"/>
        <w:suppressAutoHyphens w:val="true"/>
        <w:spacing w:lineRule="auto" w:line="360" w:before="0" w:after="0"/>
        <w:rPr/>
      </w:pPr>
      <w:r>
        <w:rPr>
          <w:rFonts w:cs="Calibri"/>
          <w:szCs w:val="22"/>
        </w:rPr>
        <w:t>REGON: 000326339</w:t>
      </w:r>
    </w:p>
    <w:p>
      <w:pPr>
        <w:pStyle w:val="Normal"/>
        <w:widowControl w:val="false"/>
        <w:suppressAutoHyphens w:val="true"/>
        <w:spacing w:lineRule="auto" w:line="360" w:before="0" w:after="0"/>
        <w:rPr/>
      </w:pPr>
      <w:r>
        <w:rPr>
          <w:rFonts w:cs="Calibri"/>
          <w:szCs w:val="22"/>
        </w:rPr>
        <w:t>NIP: 525-000-89-56</w:t>
      </w:r>
    </w:p>
    <w:p>
      <w:pPr>
        <w:pStyle w:val="Normal"/>
        <w:widowControl w:val="false"/>
        <w:suppressAutoHyphens w:val="true"/>
        <w:spacing w:lineRule="auto" w:line="360" w:before="0" w:after="0"/>
        <w:rPr/>
      </w:pPr>
      <w:r>
        <w:rPr>
          <w:rFonts w:cs="Calibri"/>
          <w:szCs w:val="22"/>
        </w:rPr>
        <w:t xml:space="preserve">adres poczty elektronicznej: </w:t>
      </w:r>
      <w:hyperlink r:id="rId3">
        <w:r>
          <w:rPr>
            <w:rStyle w:val="Czeinternetowe"/>
            <w:rFonts w:cs="Calibri"/>
            <w:szCs w:val="22"/>
          </w:rPr>
          <w:t>przetargi@camk.edu.pl</w:t>
        </w:r>
      </w:hyperlink>
    </w:p>
    <w:p>
      <w:pPr>
        <w:pStyle w:val="Normal"/>
        <w:widowControl w:val="false"/>
        <w:suppressAutoHyphens w:val="true"/>
        <w:spacing w:lineRule="auto" w:line="360" w:before="0" w:after="0"/>
        <w:rPr/>
      </w:pPr>
      <w:r>
        <w:rPr>
          <w:rFonts w:cs="Calibri"/>
          <w:szCs w:val="22"/>
        </w:rPr>
        <w:t xml:space="preserve">adres strony internetowej: </w:t>
      </w:r>
      <w:hyperlink r:id="rId4">
        <w:r>
          <w:rPr>
            <w:rStyle w:val="Czeinternetowe"/>
          </w:rPr>
          <w:t>https://www.camk.edu.pl/pl/przetargi/</w:t>
        </w:r>
      </w:hyperlink>
    </w:p>
    <w:p>
      <w:pPr>
        <w:pStyle w:val="Heading1"/>
        <w:spacing w:before="0" w:after="0"/>
        <w:rPr/>
      </w:pPr>
      <w:bookmarkStart w:id="4" w:name="_Toc387760471"/>
      <w:bookmarkStart w:id="5" w:name="_Toc388517667"/>
      <w:r>
        <w:rPr/>
        <w:t>II. OZNACZENIE POSTĘPOWANIA</w:t>
      </w:r>
      <w:bookmarkEnd w:id="4"/>
      <w:bookmarkEnd w:id="5"/>
    </w:p>
    <w:p>
      <w:pPr>
        <w:pStyle w:val="Normal"/>
        <w:spacing w:lineRule="auto" w:line="360" w:before="0" w:after="0"/>
        <w:rPr/>
      </w:pPr>
      <w:r>
        <w:rPr>
          <w:rFonts w:cs="Calibri"/>
          <w:szCs w:val="22"/>
          <w:lang w:eastAsia="en-US"/>
        </w:rPr>
        <w:t>Postępowanie, którego dotyczy niniejszy dokument, oznaczone jest znakiem: MAB-251-4/20</w:t>
      </w:r>
      <w:r>
        <w:rPr>
          <w:rFonts w:cs="Calibri"/>
          <w:b/>
          <w:bCs/>
          <w:szCs w:val="22"/>
          <w:lang w:eastAsia="en-US"/>
        </w:rPr>
        <w:t xml:space="preserve">. </w:t>
      </w:r>
      <w:r>
        <w:rPr>
          <w:rFonts w:cs="Calibri"/>
          <w:szCs w:val="22"/>
          <w:lang w:eastAsia="en-US"/>
        </w:rPr>
        <w:t>Wykonawcy zobowiązani są do powoływania się na wyżej podane oznaczenie we wszelkich kontaktach z Zamawiającym.</w:t>
      </w:r>
    </w:p>
    <w:p>
      <w:pPr>
        <w:pStyle w:val="Heading1"/>
        <w:spacing w:before="0" w:after="0"/>
        <w:rPr/>
      </w:pPr>
      <w:bookmarkStart w:id="6" w:name="_Toc387760472"/>
      <w:bookmarkStart w:id="7" w:name="_Toc388517668"/>
      <w:r>
        <w:rPr/>
        <w:t>III. TRYB POSTĘPOWANIA</w:t>
      </w:r>
      <w:bookmarkEnd w:id="6"/>
      <w:bookmarkEnd w:id="7"/>
    </w:p>
    <w:p>
      <w:pPr>
        <w:pStyle w:val="Normal"/>
        <w:widowControl w:val="false"/>
        <w:numPr>
          <w:ilvl w:val="0"/>
          <w:numId w:val="2"/>
        </w:numPr>
        <w:suppressAutoHyphens w:val="true"/>
        <w:spacing w:lineRule="auto" w:line="360" w:before="0" w:after="0"/>
        <w:ind w:left="0" w:hanging="0"/>
        <w:rPr/>
      </w:pPr>
      <w:r>
        <w:rPr>
          <w:rFonts w:cs="Calibri"/>
          <w:szCs w:val="22"/>
          <w:lang w:eastAsia="en-US"/>
        </w:rPr>
        <w:t xml:space="preserve">Postępowanie o udzielenie zamówienia prowadzone jest w trybie </w:t>
      </w:r>
      <w:r>
        <w:rPr>
          <w:rFonts w:cs="Calibri"/>
          <w:b/>
          <w:bCs/>
          <w:szCs w:val="22"/>
          <w:lang w:eastAsia="en-US"/>
        </w:rPr>
        <w:t>przetargu nieograniczonego</w:t>
      </w:r>
      <w:r>
        <w:rPr>
          <w:rFonts w:cs="Calibri"/>
          <w:szCs w:val="22"/>
          <w:lang w:eastAsia="en-US"/>
        </w:rPr>
        <w:t xml:space="preserve"> na podstawie art. 39 ustawy z dnia 29 stycznia 2004 r. Prawo zamówień publicznych (</w:t>
      </w:r>
      <w:bookmarkStart w:id="8" w:name="_Hlk500280000"/>
      <w:r>
        <w:rPr>
          <w:rFonts w:cs="Calibri"/>
          <w:szCs w:val="22"/>
        </w:rPr>
        <w:t>tj. Dz.U. z 2019 poz. 1</w:t>
      </w:r>
      <w:bookmarkEnd w:id="8"/>
      <w:r>
        <w:rPr>
          <w:rFonts w:cs="Calibri"/>
          <w:szCs w:val="22"/>
        </w:rPr>
        <w:t>843</w:t>
      </w:r>
      <w:r>
        <w:rPr>
          <w:rFonts w:cs="Calibri"/>
          <w:szCs w:val="22"/>
          <w:lang w:eastAsia="en-US"/>
        </w:rPr>
        <w:t xml:space="preserve">), zwanej dalej „ustawą Pzp”. Przetarg jest prowadzony jak dla postępowania </w:t>
      </w:r>
      <w:r>
        <w:rPr>
          <w:rFonts w:cs="Calibri"/>
          <w:b/>
          <w:bCs/>
          <w:szCs w:val="22"/>
          <w:lang w:eastAsia="en-US"/>
        </w:rPr>
        <w:t>o wartości niższej niż kwoty</w:t>
      </w:r>
      <w:r>
        <w:rPr>
          <w:rFonts w:cs="Calibri"/>
          <w:szCs w:val="22"/>
          <w:lang w:eastAsia="en-US"/>
        </w:rPr>
        <w:t xml:space="preserve"> określone na podstawie art. 11 ust 8 ustawy Pzp.</w:t>
      </w:r>
    </w:p>
    <w:p>
      <w:pPr>
        <w:pStyle w:val="Normal"/>
        <w:widowControl w:val="false"/>
        <w:numPr>
          <w:ilvl w:val="0"/>
          <w:numId w:val="2"/>
        </w:numPr>
        <w:suppressAutoHyphens w:val="true"/>
        <w:spacing w:lineRule="auto" w:line="360" w:before="0" w:after="0"/>
        <w:ind w:left="0" w:hanging="0"/>
        <w:rPr/>
      </w:pPr>
      <w:r>
        <w:rPr/>
        <w:t>Postępowanie o udzielenie zamówienia prowadzone jest prowadzone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pPr>
        <w:pStyle w:val="Normal"/>
        <w:widowControl w:val="false"/>
        <w:numPr>
          <w:ilvl w:val="0"/>
          <w:numId w:val="2"/>
        </w:numPr>
        <w:suppressAutoHyphens w:val="true"/>
        <w:spacing w:lineRule="auto" w:line="360" w:before="0" w:after="0"/>
        <w:ind w:left="0" w:hanging="0"/>
        <w:rPr/>
      </w:pPr>
      <w:r>
        <w:rPr>
          <w:rFonts w:cs="Calibri"/>
          <w:szCs w:val="22"/>
          <w:lang w:eastAsia="en-US"/>
        </w:rPr>
        <w:t>Do spraw nieuregulowanych w SIWZ mają zastosowanie przepisy ustawy Pzp oraz ustawy z dnia 23 kwietnia 1964 r. Kodeks cywilny (tj. Dz. U. z 2019 poz. 1145 z późn. zm.).</w:t>
      </w:r>
    </w:p>
    <w:p>
      <w:pPr>
        <w:pStyle w:val="Normal"/>
        <w:widowControl w:val="false"/>
        <w:numPr>
          <w:ilvl w:val="0"/>
          <w:numId w:val="2"/>
        </w:numPr>
        <w:suppressAutoHyphens w:val="true"/>
        <w:spacing w:lineRule="auto" w:line="360" w:before="0" w:after="0"/>
        <w:ind w:left="0" w:hanging="0"/>
        <w:rPr/>
      </w:pPr>
      <w:r>
        <w:rPr>
          <w:rFonts w:cs="Calibri"/>
          <w:szCs w:val="22"/>
          <w:lang w:eastAsia="en-US"/>
        </w:rPr>
        <w:t xml:space="preserve">Zamawiający </w:t>
      </w:r>
      <w:r>
        <w:rPr>
          <w:rFonts w:cs="Calibri"/>
          <w:b/>
          <w:bCs/>
          <w:szCs w:val="22"/>
          <w:lang w:eastAsia="en-US"/>
        </w:rPr>
        <w:t>nie</w:t>
      </w:r>
      <w:r>
        <w:rPr>
          <w:rFonts w:cs="Calibri"/>
          <w:szCs w:val="22"/>
          <w:lang w:eastAsia="en-US"/>
        </w:rPr>
        <w:t xml:space="preserve"> </w:t>
      </w:r>
      <w:r>
        <w:rPr>
          <w:rFonts w:cs="Calibri"/>
          <w:b/>
          <w:bCs/>
          <w:szCs w:val="22"/>
          <w:lang w:eastAsia="en-US"/>
        </w:rPr>
        <w:t xml:space="preserve">dopuszcza </w:t>
      </w:r>
      <w:r>
        <w:rPr>
          <w:rFonts w:cs="Calibri"/>
          <w:szCs w:val="22"/>
          <w:lang w:eastAsia="en-US"/>
        </w:rPr>
        <w:t>składania ofert częściowych.</w:t>
      </w:r>
    </w:p>
    <w:p>
      <w:pPr>
        <w:pStyle w:val="Normal"/>
        <w:widowControl w:val="false"/>
        <w:numPr>
          <w:ilvl w:val="0"/>
          <w:numId w:val="2"/>
        </w:numPr>
        <w:suppressAutoHyphens w:val="true"/>
        <w:spacing w:lineRule="auto" w:line="360" w:before="0" w:after="0"/>
        <w:ind w:left="0" w:hanging="0"/>
        <w:rPr/>
      </w:pPr>
      <w:r>
        <w:rPr>
          <w:rFonts w:cs="Calibri"/>
          <w:color w:val="000000"/>
          <w:szCs w:val="22"/>
          <w:lang w:eastAsia="en-US"/>
        </w:rPr>
        <w:t>Zamawiający nie stawia żadnych wymogów związanych z realizacją przedmiotu zamówienia w zakresie: zatrudnienia, utworzenia funduszu szkoleniowego, zwiększenia wpłat pracodawcy na rzecz funduszu szkoleniowego.</w:t>
      </w:r>
    </w:p>
    <w:p>
      <w:pPr>
        <w:pStyle w:val="Normal"/>
        <w:widowControl w:val="false"/>
        <w:numPr>
          <w:ilvl w:val="0"/>
          <w:numId w:val="2"/>
        </w:numPr>
        <w:suppressAutoHyphens w:val="true"/>
        <w:spacing w:lineRule="auto" w:line="360" w:before="0" w:after="0"/>
        <w:ind w:left="0" w:hanging="0"/>
        <w:rPr/>
      </w:pPr>
      <w:r>
        <w:rPr>
          <w:rFonts w:cs="Calibri"/>
          <w:szCs w:val="22"/>
          <w:lang w:eastAsia="en-US"/>
        </w:rPr>
        <w:t>Zamawiający nie przewiduje unieważnienia postępowania w zw. z art. 93 ust. 1a ustawy Pzp.</w:t>
      </w:r>
    </w:p>
    <w:p>
      <w:pPr>
        <w:pStyle w:val="Normal"/>
        <w:widowControl w:val="false"/>
        <w:numPr>
          <w:ilvl w:val="0"/>
          <w:numId w:val="2"/>
        </w:numPr>
        <w:suppressAutoHyphens w:val="true"/>
        <w:spacing w:lineRule="auto" w:line="360" w:before="0" w:after="0"/>
        <w:ind w:left="0" w:hanging="0"/>
        <w:rPr/>
      </w:pPr>
      <w:r>
        <w:rPr>
          <w:rFonts w:cs="Calibri"/>
          <w:szCs w:val="22"/>
          <w:lang w:eastAsia="en-US"/>
        </w:rPr>
        <w:t>Zamawiający nie dokonuje zakupu w imieniu innych instytucji zamawiających.</w:t>
      </w:r>
    </w:p>
    <w:p>
      <w:pPr>
        <w:pStyle w:val="Normal"/>
        <w:widowControl w:val="false"/>
        <w:numPr>
          <w:ilvl w:val="0"/>
          <w:numId w:val="2"/>
        </w:numPr>
        <w:suppressAutoHyphens w:val="true"/>
        <w:spacing w:lineRule="auto" w:line="360" w:before="0" w:after="0"/>
        <w:ind w:left="0" w:hanging="0"/>
        <w:rPr/>
      </w:pPr>
      <w:r>
        <w:rPr>
          <w:rFonts w:cs="Calibri"/>
          <w:szCs w:val="22"/>
          <w:lang w:eastAsia="en-US"/>
        </w:rPr>
        <w:t>Zamówienie jest objęte Porozumieniem w sprawie zamówień rządowych (GPA).</w:t>
      </w:r>
    </w:p>
    <w:p>
      <w:pPr>
        <w:pStyle w:val="Normal"/>
        <w:widowControl w:val="false"/>
        <w:numPr>
          <w:ilvl w:val="0"/>
          <w:numId w:val="2"/>
        </w:numPr>
        <w:suppressAutoHyphens w:val="true"/>
        <w:spacing w:lineRule="auto" w:line="360" w:before="0" w:after="0"/>
        <w:ind w:left="0" w:hanging="0"/>
        <w:rPr/>
      </w:pPr>
      <w:r>
        <w:rPr>
          <w:rFonts w:cs="Calibri"/>
          <w:szCs w:val="22"/>
          <w:lang w:eastAsia="en-US"/>
        </w:rPr>
        <w:t>Zamawiający nie przewiduje udzielenia zaliczki.</w:t>
      </w:r>
    </w:p>
    <w:p>
      <w:pPr>
        <w:pStyle w:val="Normal"/>
        <w:widowControl w:val="false"/>
        <w:numPr>
          <w:ilvl w:val="0"/>
          <w:numId w:val="2"/>
        </w:numPr>
        <w:suppressAutoHyphens w:val="true"/>
        <w:spacing w:lineRule="auto" w:line="360" w:before="0" w:after="0"/>
        <w:ind w:left="0" w:hanging="0"/>
        <w:rPr/>
      </w:pPr>
      <w:r>
        <w:rPr>
          <w:rFonts w:cs="Calibri"/>
          <w:szCs w:val="22"/>
          <w:lang w:eastAsia="en-US"/>
        </w:rPr>
        <w:t>Zamawiający dopuszcza powierzenie wykonania zamówienia podwykonawcom. Wykonawca jest zobowiązany do wskazania w ofercie części zamówienia, która zostanie powierzona podwykonawcy oraz firmy podwykonawcy. W takim wypadku Wykonawca ma obowiązek wskazać w Formularzu ofertowym stanowiącym załącznik 1 do SIWZ, czy powierzy wykonanie zamówienia podwykonawcom i w jakim zakresie, z zastrzeżeniem, że brak wskazania zakresu będzie równoważny z samodzielnym wykonaniem zamówienia przez Wykonawcę.</w:t>
      </w:r>
    </w:p>
    <w:p>
      <w:pPr>
        <w:pStyle w:val="Heading1"/>
        <w:spacing w:before="0" w:after="0"/>
        <w:rPr/>
      </w:pPr>
      <w:bookmarkStart w:id="9" w:name="_Toc388517669"/>
      <w:bookmarkStart w:id="10" w:name="_Toc387760473"/>
      <w:r>
        <w:rPr/>
        <w:t>IV. PRZEDMIOT ZAMÓWIENIA</w:t>
      </w:r>
      <w:bookmarkEnd w:id="9"/>
      <w:bookmarkEnd w:id="10"/>
    </w:p>
    <w:p>
      <w:pPr>
        <w:pStyle w:val="Normal"/>
        <w:widowControl w:val="false"/>
        <w:numPr>
          <w:ilvl w:val="0"/>
          <w:numId w:val="3"/>
        </w:numPr>
        <w:suppressAutoHyphens w:val="true"/>
        <w:spacing w:lineRule="auto" w:line="360" w:before="0" w:after="0"/>
        <w:ind w:left="0" w:hanging="0"/>
        <w:contextualSpacing/>
        <w:rPr/>
      </w:pPr>
      <w:r>
        <w:rPr>
          <w:rFonts w:cs="Calibri"/>
          <w:szCs w:val="22"/>
          <w:lang w:eastAsia="en-US"/>
        </w:rPr>
        <w:t xml:space="preserve">Przedmiotem zamówienia jest </w:t>
      </w:r>
      <w:r>
        <w:rPr>
          <w:szCs w:val="22"/>
        </w:rPr>
        <w:t xml:space="preserve">dostawa </w:t>
      </w:r>
      <w:r>
        <w:rPr>
          <w:rFonts w:cs="Calibri"/>
          <w:spacing w:val="20"/>
          <w:szCs w:val="22"/>
        </w:rPr>
        <w:t>mebli do laboratorium elektronicznego wraz z montażem</w:t>
      </w:r>
      <w:r>
        <w:rPr>
          <w:rFonts w:cs="Cambria"/>
          <w:szCs w:val="22"/>
        </w:rPr>
        <w:t>.</w:t>
      </w:r>
    </w:p>
    <w:p>
      <w:pPr>
        <w:pStyle w:val="Normal"/>
        <w:widowControl w:val="false"/>
        <w:numPr>
          <w:ilvl w:val="0"/>
          <w:numId w:val="3"/>
        </w:numPr>
        <w:suppressAutoHyphens w:val="true"/>
        <w:spacing w:lineRule="auto" w:line="360" w:before="0" w:after="0"/>
        <w:ind w:left="0" w:hanging="0"/>
        <w:contextualSpacing/>
        <w:rPr/>
      </w:pPr>
      <w:r>
        <w:rPr>
          <w:rFonts w:cs="Cambria"/>
          <w:szCs w:val="22"/>
        </w:rPr>
        <w:t>Przedmiot zamówienia składa się z:</w:t>
      </w:r>
    </w:p>
    <w:p>
      <w:pPr>
        <w:pStyle w:val="ListParagraph"/>
        <w:widowControl w:val="false"/>
        <w:numPr>
          <w:ilvl w:val="0"/>
          <w:numId w:val="4"/>
        </w:numPr>
        <w:suppressAutoHyphens w:val="true"/>
        <w:spacing w:lineRule="auto" w:line="360" w:before="0" w:after="0"/>
        <w:contextualSpacing/>
        <w:rPr/>
      </w:pPr>
      <w:r>
        <w:rPr>
          <w:rFonts w:cs="Cambria"/>
          <w:szCs w:val="22"/>
        </w:rPr>
        <w:t>Jednej szafy złożonej z 6 modułów,</w:t>
      </w:r>
    </w:p>
    <w:p>
      <w:pPr>
        <w:pStyle w:val="ListParagraph"/>
        <w:widowControl w:val="false"/>
        <w:numPr>
          <w:ilvl w:val="0"/>
          <w:numId w:val="4"/>
        </w:numPr>
        <w:suppressAutoHyphens w:val="true"/>
        <w:spacing w:lineRule="auto" w:line="360" w:before="0" w:after="0"/>
        <w:contextualSpacing/>
        <w:rPr/>
      </w:pPr>
      <w:r>
        <w:rPr/>
        <w:t>Blatów (stołów) laboratoryjnych o różnych wymiarach – 5 szt.,</w:t>
      </w:r>
    </w:p>
    <w:p>
      <w:pPr>
        <w:pStyle w:val="ListParagraph"/>
        <w:widowControl w:val="false"/>
        <w:numPr>
          <w:ilvl w:val="0"/>
          <w:numId w:val="4"/>
        </w:numPr>
        <w:suppressAutoHyphens w:val="true"/>
        <w:spacing w:lineRule="auto" w:line="360" w:before="0" w:after="0"/>
        <w:contextualSpacing/>
        <w:rPr/>
      </w:pPr>
      <w:r>
        <w:rPr/>
        <w:t>Szafki pod zlew zawierającej m.in. zlew – 1 szt.,</w:t>
      </w:r>
    </w:p>
    <w:p>
      <w:pPr>
        <w:pStyle w:val="ListParagraph"/>
        <w:widowControl w:val="false"/>
        <w:numPr>
          <w:ilvl w:val="0"/>
          <w:numId w:val="4"/>
        </w:numPr>
        <w:suppressAutoHyphens w:val="true"/>
        <w:spacing w:lineRule="auto" w:line="360" w:before="0" w:after="0"/>
        <w:contextualSpacing/>
        <w:rPr/>
      </w:pPr>
      <w:r>
        <w:rPr/>
        <w:t>Szafki pod frezarkę – 1 szt.</w:t>
      </w:r>
    </w:p>
    <w:p>
      <w:pPr>
        <w:pStyle w:val="ListParagraph"/>
        <w:widowControl w:val="false"/>
        <w:numPr>
          <w:ilvl w:val="0"/>
          <w:numId w:val="5"/>
        </w:numPr>
        <w:suppressAutoHyphens w:val="true"/>
        <w:spacing w:lineRule="auto" w:line="360" w:before="0" w:after="0"/>
        <w:ind w:left="0" w:hanging="0"/>
        <w:rPr/>
      </w:pPr>
      <w:r>
        <w:rPr>
          <w:rFonts w:cs="Calibri"/>
          <w:kern w:val="2"/>
          <w:szCs w:val="22"/>
          <w:lang w:eastAsia="ar-SA"/>
        </w:rPr>
        <w:t xml:space="preserve">Wspólny Słownik Zamówień CPV: </w:t>
      </w:r>
    </w:p>
    <w:p>
      <w:pPr>
        <w:pStyle w:val="Normal"/>
        <w:spacing w:lineRule="auto" w:line="360" w:before="0" w:after="0"/>
        <w:rPr/>
      </w:pPr>
      <w:r>
        <w:rPr>
          <w:rFonts w:cs="Calibri"/>
          <w:szCs w:val="22"/>
        </w:rPr>
        <w:t>39180000-7 (Meble laboratoryjne)</w:t>
      </w:r>
    </w:p>
    <w:p>
      <w:pPr>
        <w:pStyle w:val="Normal"/>
        <w:spacing w:lineRule="auto" w:line="360" w:before="0" w:after="0"/>
        <w:rPr/>
      </w:pPr>
      <w:r>
        <w:rPr>
          <w:rFonts w:cs="Calibri"/>
          <w:szCs w:val="22"/>
        </w:rPr>
        <w:t>39150000-8 (Różne meble i wyposażenie)</w:t>
      </w:r>
    </w:p>
    <w:p>
      <w:pPr>
        <w:pStyle w:val="ListParagraph"/>
        <w:numPr>
          <w:ilvl w:val="0"/>
          <w:numId w:val="5"/>
        </w:numPr>
        <w:spacing w:lineRule="auto" w:line="360" w:before="0" w:after="0"/>
        <w:ind w:left="0" w:hanging="0"/>
        <w:rPr/>
      </w:pPr>
      <w:r>
        <w:rPr>
          <w:rFonts w:cs="Calibri"/>
          <w:szCs w:val="22"/>
          <w:lang w:eastAsia="en-US"/>
        </w:rPr>
        <w:t>Szczegółowe określenie zakresu gwarancji oraz pełny opis techniczny przedmiotu zamówienia oraz pozostałe wymagania stawiane przez Zamawiającego zawarte są w niniejszej SIWZ (między innymi w załączniku nr 3 – Opis przedmiotu zamówienia, oraz załączniku nr 5 – Istotne postanowienia Umowy).</w:t>
      </w:r>
    </w:p>
    <w:p>
      <w:pPr>
        <w:pStyle w:val="ListParagraph"/>
        <w:numPr>
          <w:ilvl w:val="0"/>
          <w:numId w:val="5"/>
        </w:numPr>
        <w:spacing w:lineRule="auto" w:line="360" w:before="0" w:after="0"/>
        <w:ind w:left="0" w:hanging="0"/>
        <w:rPr/>
      </w:pPr>
      <w:r>
        <w:rPr>
          <w:rFonts w:cs="Calibri"/>
          <w:szCs w:val="22"/>
          <w:lang w:eastAsia="en-US"/>
        </w:rPr>
        <w:t>Ilekroć w niniejszej specyfikacji przedmiot zamówienia jest opisany ze wskazaniem znaków towarowych, patentów lub pochodzenia, to przyjmuje się, że wskazaniom takim towarzyszą wyrażenia „lub równoważne”.</w:t>
      </w:r>
    </w:p>
    <w:p>
      <w:pPr>
        <w:pStyle w:val="ListParagraph"/>
        <w:numPr>
          <w:ilvl w:val="0"/>
          <w:numId w:val="5"/>
        </w:numPr>
        <w:spacing w:lineRule="auto" w:line="360" w:before="0" w:after="0"/>
        <w:ind w:left="0" w:hanging="0"/>
        <w:rPr/>
      </w:pPr>
      <w:r>
        <w:rPr>
          <w:rFonts w:cs="Calibri"/>
          <w:szCs w:val="22"/>
          <w:lang w:eastAsia="en-US"/>
        </w:rPr>
        <w:t>Jeżeli w opisie przedmiotu zamówienia lub gdziekolwiek w SIWZ użyto norm, aprobat technicznych, specyfikacji technicznych, systemów odniesienia, nazwy standardu, klasy, benchmarku lub inne, które mogą być rozumiane jako wskazanie normy w rozumieniu art. 30 ustawy Pzp., Zamawiający dopuszcza zastosowanie rozwiązań równoważnych opisywanym, gwarantujących osiągnięcie parametrów nie gorszych niż opisane w dokumentacji.</w:t>
      </w:r>
    </w:p>
    <w:p>
      <w:pPr>
        <w:pStyle w:val="ListParagraph"/>
        <w:numPr>
          <w:ilvl w:val="0"/>
          <w:numId w:val="5"/>
        </w:numPr>
        <w:spacing w:lineRule="auto" w:line="360" w:before="0" w:after="0"/>
        <w:ind w:left="0" w:hanging="0"/>
        <w:rPr/>
      </w:pPr>
      <w:r>
        <w:rPr>
          <w:rFonts w:cs="Calibri"/>
          <w:szCs w:val="22"/>
          <w:lang w:eastAsia="en-US"/>
        </w:rPr>
        <w:t>Wykonawca, który powołuje się na równoważne rozwiązania, jest zobowiązany wykazać, że oferowane przez niego rozwiązania spełniają wymagania określone przez Zamawiającego.</w:t>
      </w:r>
    </w:p>
    <w:p>
      <w:pPr>
        <w:pStyle w:val="ListParagraph"/>
        <w:numPr>
          <w:ilvl w:val="0"/>
          <w:numId w:val="5"/>
        </w:numPr>
        <w:spacing w:lineRule="auto" w:line="360" w:before="0" w:after="0"/>
        <w:ind w:left="0" w:hanging="0"/>
        <w:rPr/>
      </w:pPr>
      <w:r>
        <w:rPr>
          <w:rFonts w:cs="Calibri"/>
          <w:szCs w:val="22"/>
          <w:lang w:eastAsia="en-US"/>
        </w:rPr>
        <w:t>Gdziekolwiek w opisie przedmiotu zamówienia występują odniesienia do Polskich Norm, dopuszczalne jest stosowanie odpowiednich norm krajów Unii Europejskiej, w zakresie przyjętym przez polskie prawodawstwo.</w:t>
      </w:r>
    </w:p>
    <w:p>
      <w:pPr>
        <w:pStyle w:val="Heading1"/>
        <w:spacing w:before="0" w:after="0"/>
        <w:rPr/>
      </w:pPr>
      <w:bookmarkStart w:id="11" w:name="_Toc387760474"/>
      <w:bookmarkStart w:id="12" w:name="_Toc388517670"/>
      <w:r>
        <w:rPr/>
        <w:t>V. TERMIN WYKONANIA ZAMÓWIENIA</w:t>
      </w:r>
      <w:bookmarkStart w:id="13" w:name="_Toc388517671"/>
      <w:bookmarkStart w:id="14" w:name="_Toc387760475"/>
      <w:bookmarkEnd w:id="11"/>
      <w:bookmarkEnd w:id="12"/>
      <w:r>
        <w:rPr/>
        <w:t xml:space="preserve"> </w:t>
      </w:r>
    </w:p>
    <w:p>
      <w:pPr>
        <w:pStyle w:val="Normal"/>
        <w:spacing w:lineRule="auto" w:line="360" w:before="0" w:after="0"/>
        <w:rPr/>
      </w:pPr>
      <w:r>
        <w:rPr/>
        <w:t>Zamawiający wymaga przekazania Zamawiającemu przez Wykonawcę wszelkich niezbędnych elementów umożliwiających Zamawiającemu skuteczne korzystanie z przedmiotu zamówienia i każdego z elementów wchodzących w jego skład w terminie 35 dni od dnia podpisania umowy. Wykonawca może zaoferować krótszy termin dostawy wraz z montażem (kryterium punktowane).</w:t>
      </w:r>
    </w:p>
    <w:p>
      <w:pPr>
        <w:pStyle w:val="Heading1"/>
        <w:spacing w:before="0" w:after="0"/>
        <w:rPr/>
      </w:pPr>
      <w:r>
        <w:rPr/>
        <w:t>VI. WARUNKI UDZIAŁU W POSTĘPOWANIU, KTÓRE MUSZĄ SPEŁNIĆ WYKONAWCY</w:t>
      </w:r>
      <w:bookmarkEnd w:id="13"/>
      <w:bookmarkEnd w:id="14"/>
    </w:p>
    <w:p>
      <w:pPr>
        <w:pStyle w:val="Normal"/>
        <w:numPr>
          <w:ilvl w:val="3"/>
          <w:numId w:val="6"/>
        </w:numPr>
        <w:tabs>
          <w:tab w:val="clear" w:pos="708"/>
          <w:tab w:val="left" w:pos="426" w:leader="none"/>
        </w:tabs>
        <w:spacing w:lineRule="auto" w:line="360" w:before="0" w:after="0"/>
        <w:ind w:left="0" w:hanging="0"/>
        <w:rPr/>
      </w:pPr>
      <w:r>
        <w:rPr>
          <w:rFonts w:cs="Calibri"/>
          <w:szCs w:val="22"/>
          <w:lang w:eastAsia="en-US"/>
        </w:rPr>
        <w:t xml:space="preserve">O udzielenie zamówienia mogą ubiegać się Wykonawcy, którzy: </w:t>
      </w:r>
    </w:p>
    <w:p>
      <w:pPr>
        <w:pStyle w:val="Normal"/>
        <w:numPr>
          <w:ilvl w:val="0"/>
          <w:numId w:val="7"/>
        </w:numPr>
        <w:tabs>
          <w:tab w:val="clear" w:pos="708"/>
        </w:tabs>
        <w:spacing w:lineRule="auto" w:line="360" w:before="0" w:after="0"/>
        <w:ind w:left="0" w:hanging="0"/>
        <w:rPr/>
      </w:pPr>
      <w:r>
        <w:rPr>
          <w:rFonts w:eastAsia="Calibri" w:cs="Calibri"/>
          <w:color w:val="000000"/>
          <w:szCs w:val="22"/>
          <w:lang w:eastAsia="en-US"/>
        </w:rPr>
        <w:t>nie podlegają wykluczeniu na podstawie art. 24 ust. 1 pkt 12-23 ustawy Pzp</w:t>
      </w:r>
      <w:r>
        <w:rPr>
          <w:rFonts w:cs="Calibri"/>
          <w:szCs w:val="22"/>
          <w:lang w:eastAsia="en-US"/>
        </w:rPr>
        <w:t xml:space="preserve">; </w:t>
      </w:r>
    </w:p>
    <w:p>
      <w:pPr>
        <w:pStyle w:val="Normal"/>
        <w:numPr>
          <w:ilvl w:val="0"/>
          <w:numId w:val="7"/>
        </w:numPr>
        <w:tabs>
          <w:tab w:val="clear" w:pos="708"/>
        </w:tabs>
        <w:spacing w:lineRule="auto" w:line="360" w:before="0" w:after="0"/>
        <w:ind w:left="0" w:hanging="0"/>
        <w:rPr/>
      </w:pPr>
      <w:r>
        <w:rPr>
          <w:rFonts w:cs="Calibri"/>
          <w:szCs w:val="22"/>
          <w:lang w:eastAsia="en-US"/>
        </w:rPr>
        <w:t>Zamawiający nie stawia żadnych warunków udziału w postępowaniu dotyczących:</w:t>
      </w:r>
    </w:p>
    <w:p>
      <w:pPr>
        <w:pStyle w:val="Normal"/>
        <w:numPr>
          <w:ilvl w:val="0"/>
          <w:numId w:val="8"/>
        </w:numPr>
        <w:spacing w:lineRule="auto" w:line="360" w:before="0" w:after="0"/>
        <w:ind w:left="0" w:hanging="0"/>
        <w:rPr/>
      </w:pPr>
      <w:r>
        <w:rPr>
          <w:rFonts w:cs="Calibri"/>
          <w:kern w:val="2"/>
          <w:szCs w:val="22"/>
          <w:lang w:eastAsia="ar-SA"/>
        </w:rPr>
        <w:t>kompetencji lub uprawnień do prowadzenia określonej działalności zawodowej, o ile wynika to z odrębnych przepisów,</w:t>
      </w:r>
    </w:p>
    <w:p>
      <w:pPr>
        <w:pStyle w:val="Normal"/>
        <w:numPr>
          <w:ilvl w:val="0"/>
          <w:numId w:val="8"/>
        </w:numPr>
        <w:spacing w:lineRule="auto" w:line="360" w:before="0" w:after="0"/>
        <w:ind w:left="0" w:hanging="0"/>
        <w:rPr/>
      </w:pPr>
      <w:r>
        <w:rPr>
          <w:rFonts w:cs="Calibri"/>
          <w:kern w:val="2"/>
          <w:szCs w:val="22"/>
          <w:lang w:eastAsia="ar-SA"/>
        </w:rPr>
        <w:t>sytuacji ekonomicznej lub finansowej,</w:t>
      </w:r>
    </w:p>
    <w:p>
      <w:pPr>
        <w:pStyle w:val="Normal"/>
        <w:numPr>
          <w:ilvl w:val="0"/>
          <w:numId w:val="8"/>
        </w:numPr>
        <w:spacing w:lineRule="auto" w:line="360" w:before="0" w:after="0"/>
        <w:ind w:left="0" w:hanging="0"/>
        <w:rPr/>
      </w:pPr>
      <w:r>
        <w:rPr>
          <w:rFonts w:cs="Calibri"/>
          <w:kern w:val="2"/>
          <w:szCs w:val="22"/>
          <w:lang w:eastAsia="ar-SA"/>
        </w:rPr>
        <w:t xml:space="preserve">zdolności technicznej lub zawodowej. </w:t>
      </w:r>
    </w:p>
    <w:p>
      <w:pPr>
        <w:pStyle w:val="Normal"/>
        <w:widowControl w:val="false"/>
        <w:numPr>
          <w:ilvl w:val="1"/>
          <w:numId w:val="8"/>
        </w:numPr>
        <w:tabs>
          <w:tab w:val="clear" w:pos="708"/>
          <w:tab w:val="left" w:pos="738" w:leader="none"/>
        </w:tabs>
        <w:suppressAutoHyphens w:val="true"/>
        <w:spacing w:lineRule="auto" w:line="360" w:before="0" w:after="0"/>
        <w:ind w:left="0" w:hanging="0"/>
        <w:rPr/>
      </w:pPr>
      <w:r>
        <w:rPr>
          <w:rFonts w:cs="Calibri"/>
          <w:kern w:val="2"/>
          <w:szCs w:val="22"/>
          <w:lang w:eastAsia="ar-SA"/>
        </w:rPr>
        <w:t>Wykonawca musi spełniać warunki (jeśli zostały określone) Zamawiającego w niniejszej SIWZ i wymagania wynikające z przepisów ustawy Pzp. Niespełnienie warunków i wymagań powoduje wykluczenie Wykonawcy z postępowania. Ofertę Wykonawcy wykluczonego uznaje się za odrzuconą.</w:t>
      </w:r>
    </w:p>
    <w:p>
      <w:pPr>
        <w:pStyle w:val="Heading1"/>
        <w:spacing w:before="0" w:after="0"/>
        <w:rPr/>
      </w:pPr>
      <w:bookmarkStart w:id="15" w:name="_Toc388517672"/>
      <w:bookmarkStart w:id="16" w:name="_Toc387760476"/>
      <w:r>
        <w:rPr/>
        <w:t>VII. DOKUMENTY WYMAGANE DLA POTWIERDZENIA WARUNKÓW UDZIAŁU W POSTĘPOWANIU</w:t>
      </w:r>
      <w:bookmarkEnd w:id="16"/>
      <w:r>
        <w:rPr/>
        <w:t xml:space="preserve"> ORAZ SPOSÓB ICH SPORZĄDZENIA</w:t>
      </w:r>
      <w:bookmarkEnd w:id="15"/>
    </w:p>
    <w:p>
      <w:pPr>
        <w:pStyle w:val="Normal"/>
        <w:widowControl w:val="false"/>
        <w:numPr>
          <w:ilvl w:val="0"/>
          <w:numId w:val="9"/>
        </w:numPr>
        <w:suppressAutoHyphens w:val="true"/>
        <w:spacing w:lineRule="auto" w:line="360" w:before="0" w:after="0"/>
        <w:ind w:left="0" w:hanging="0"/>
        <w:rPr/>
      </w:pPr>
      <w:r>
        <w:rPr>
          <w:rFonts w:cs="Calibri"/>
          <w:szCs w:val="22"/>
          <w:lang w:eastAsia="ar-SA"/>
        </w:rPr>
        <w:t>W celu złożenia kompletnej oferty należy przedłożyć:</w:t>
      </w:r>
    </w:p>
    <w:p>
      <w:pPr>
        <w:pStyle w:val="Normal"/>
        <w:widowControl w:val="false"/>
        <w:numPr>
          <w:ilvl w:val="1"/>
          <w:numId w:val="9"/>
        </w:numPr>
        <w:suppressAutoHyphens w:val="true"/>
        <w:spacing w:lineRule="auto" w:line="360" w:before="0" w:after="0"/>
        <w:ind w:left="0" w:hanging="0"/>
        <w:rPr/>
      </w:pPr>
      <w:r>
        <w:rPr>
          <w:rFonts w:cs="Calibri"/>
          <w:szCs w:val="22"/>
          <w:lang w:eastAsia="ar-SA"/>
        </w:rPr>
        <w:t xml:space="preserve">wypełniony </w:t>
      </w:r>
      <w:r>
        <w:rPr>
          <w:rFonts w:cs="Calibri"/>
          <w:szCs w:val="22"/>
          <w:u w:val="single"/>
          <w:lang w:eastAsia="ar-SA"/>
        </w:rPr>
        <w:t>formularz oferty</w:t>
      </w:r>
      <w:r>
        <w:rPr>
          <w:rFonts w:cs="Calibri"/>
          <w:szCs w:val="22"/>
          <w:lang w:eastAsia="ar-SA"/>
        </w:rPr>
        <w:t xml:space="preserve"> sporządzony według szablonu zawartego w załączniku nr 1 do SIWZ wraz z wymaganymi załącznikami, w tym wypełniony i </w:t>
      </w:r>
      <w:r>
        <w:rPr>
          <w:rFonts w:cs="Calibri"/>
          <w:szCs w:val="22"/>
          <w:u w:val="single"/>
          <w:lang w:eastAsia="ar-SA"/>
        </w:rPr>
        <w:t>podpisany kompletny załącznik z opisem przedmiotu zamówienia,</w:t>
      </w:r>
      <w:r>
        <w:rPr>
          <w:rFonts w:cs="Calibri"/>
          <w:szCs w:val="22"/>
          <w:lang w:eastAsia="ar-SA"/>
        </w:rPr>
        <w:t xml:space="preserve"> w którym Wykonawca podaje dane umożliwiające jednoznaczną ocenę, czy oferowany przedmiot zamówienia spełnia wymagania określone przez Zamawiającego (opis przedmiotu zamówienia stanowi załącznik nr 3 do SIWZ);</w:t>
      </w:r>
    </w:p>
    <w:p>
      <w:pPr>
        <w:pStyle w:val="Normal"/>
        <w:widowControl w:val="false"/>
        <w:numPr>
          <w:ilvl w:val="1"/>
          <w:numId w:val="9"/>
        </w:numPr>
        <w:suppressAutoHyphens w:val="true"/>
        <w:spacing w:lineRule="auto" w:line="360" w:before="0" w:after="0"/>
        <w:ind w:left="0" w:hanging="0"/>
        <w:rPr/>
      </w:pPr>
      <w:r>
        <w:rPr>
          <w:rFonts w:cs="Calibri"/>
          <w:szCs w:val="22"/>
          <w:u w:val="single"/>
          <w:lang w:eastAsia="ar-SA"/>
        </w:rPr>
        <w:t>pełnomocnictwo</w:t>
      </w:r>
      <w:r>
        <w:rPr>
          <w:rFonts w:cs="Calibri"/>
          <w:szCs w:val="22"/>
          <w:lang w:eastAsia="ar-SA"/>
        </w:rPr>
        <w:t xml:space="preserve"> do reprezentowania Wykonawcy, w wypadku, gdy ofertę składa pełnomocnik; </w:t>
      </w:r>
    </w:p>
    <w:p>
      <w:pPr>
        <w:pStyle w:val="Normal"/>
        <w:widowControl w:val="false"/>
        <w:suppressAutoHyphens w:val="true"/>
        <w:spacing w:lineRule="auto" w:line="360" w:before="0" w:after="0"/>
        <w:rPr/>
      </w:pPr>
      <w:r>
        <w:rPr>
          <w:rFonts w:cs="Calibri"/>
          <w:szCs w:val="22"/>
          <w:lang w:eastAsia="ar-SA"/>
        </w:rPr>
        <w:t>(</w:t>
      </w:r>
      <w:r>
        <w:rPr>
          <w:rFonts w:cs="Calibri"/>
          <w:i/>
          <w:iCs/>
          <w:kern w:val="2"/>
          <w:szCs w:val="22"/>
          <w:lang w:eastAsia="ar-SA"/>
        </w:rPr>
        <w:t>W wypadku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r>
        <w:rPr>
          <w:rFonts w:cs="Calibri"/>
          <w:kern w:val="2"/>
          <w:szCs w:val="22"/>
          <w:lang w:eastAsia="ar-SA"/>
        </w:rPr>
        <w:t>).</w:t>
      </w:r>
    </w:p>
    <w:p>
      <w:pPr>
        <w:pStyle w:val="Normal"/>
        <w:widowControl w:val="false"/>
        <w:numPr>
          <w:ilvl w:val="0"/>
          <w:numId w:val="9"/>
        </w:numPr>
        <w:suppressAutoHyphens w:val="true"/>
        <w:spacing w:lineRule="auto" w:line="360" w:before="0" w:after="0"/>
        <w:ind w:left="0" w:hanging="0"/>
        <w:rPr/>
      </w:pPr>
      <w:r>
        <w:rPr>
          <w:rFonts w:cs="Calibri"/>
          <w:szCs w:val="22"/>
          <w:lang w:eastAsia="ar-SA"/>
        </w:rPr>
        <w:t>W celu wykazania braku podstaw do wykluczenia, należy do oferty przedłożyć:</w:t>
      </w:r>
    </w:p>
    <w:p>
      <w:pPr>
        <w:pStyle w:val="Normal"/>
        <w:spacing w:lineRule="auto" w:line="360" w:before="0" w:after="0"/>
        <w:rPr/>
      </w:pPr>
      <w:r>
        <w:rPr>
          <w:rFonts w:cs="Calibri"/>
          <w:szCs w:val="22"/>
          <w:lang w:eastAsia="en-US"/>
        </w:rPr>
        <w:t xml:space="preserve">2.1 </w:t>
      </w:r>
      <w:r>
        <w:rPr>
          <w:rFonts w:cs="Calibri"/>
          <w:szCs w:val="22"/>
          <w:u w:val="single"/>
          <w:lang w:eastAsia="en-US"/>
        </w:rPr>
        <w:t>Oświadczenie o niezachodzeniu przesłanek wykluczenia (według szablonu stanowiącego załącznik nr 2 do SIWZ);</w:t>
      </w:r>
    </w:p>
    <w:p>
      <w:pPr>
        <w:pStyle w:val="Normal"/>
        <w:spacing w:lineRule="auto" w:line="360" w:before="0" w:after="0"/>
        <w:rPr/>
      </w:pPr>
      <w:r>
        <w:rPr>
          <w:rFonts w:cs="Calibri"/>
          <w:szCs w:val="22"/>
          <w:lang w:eastAsia="en-US"/>
        </w:rPr>
        <w:t xml:space="preserve">2.2 </w:t>
      </w:r>
      <w:r>
        <w:rPr>
          <w:rFonts w:cs="Calibri"/>
          <w:szCs w:val="22"/>
          <w:u w:val="single"/>
          <w:lang w:eastAsia="en-US"/>
        </w:rPr>
        <w:t>Oświadczenie o przynależności do grupy kapitałowej (według szablonu stanowiącego załącznik nr 4 do SIWZ)*</w:t>
      </w:r>
    </w:p>
    <w:p>
      <w:pPr>
        <w:pStyle w:val="Normal"/>
        <w:spacing w:lineRule="auto" w:line="360" w:before="0" w:after="0"/>
        <w:rPr/>
      </w:pPr>
      <w:r>
        <w:rPr>
          <w:rFonts w:cs="Calibri"/>
          <w:i/>
          <w:sz w:val="18"/>
          <w:szCs w:val="18"/>
          <w:lang w:eastAsia="en-US"/>
        </w:rPr>
        <w:t>*Wykonawca, który w momencie składania oferty jest świadomy, że nie należy do grupy kapitałowej, może złożyć oświadczenie wraz z ofertą. Należy jednak, w tym wypadku, pamiętać, że jakakolwiek zmiana sytuacji wykonawcy w toku postępowania (włączenie do grupy kapitałowej) będzie powodowała obowiązek aktualizacji takiego oświadczenia przez Wykonawcę.</w:t>
      </w:r>
    </w:p>
    <w:p>
      <w:pPr>
        <w:pStyle w:val="Normal"/>
        <w:widowControl w:val="false"/>
        <w:numPr>
          <w:ilvl w:val="0"/>
          <w:numId w:val="9"/>
        </w:numPr>
        <w:suppressAutoHyphens w:val="true"/>
        <w:spacing w:lineRule="auto" w:line="360" w:before="0" w:after="0"/>
        <w:ind w:left="0" w:hanging="0"/>
        <w:rPr/>
      </w:pPr>
      <w:r>
        <w:rPr>
          <w:rFonts w:cs="Calibri"/>
          <w:color w:val="000000"/>
          <w:kern w:val="2"/>
          <w:szCs w:val="22"/>
          <w:lang w:eastAsia="ar-SA"/>
        </w:rPr>
        <w:t>W wypadku wspólnego ubiegania się o zamówienie przez wykonawców oświadczenie, o którym mowa w rozdz. VII. ust. 2 niniejszego SIWZ składa każdy z wykonawców wspólnie ubiegających się o zamówienie. Oświadczenie to ma potwierdzać brak podstaw do wykluczenia.</w:t>
      </w:r>
    </w:p>
    <w:p>
      <w:pPr>
        <w:pStyle w:val="Normal"/>
        <w:numPr>
          <w:ilvl w:val="0"/>
          <w:numId w:val="9"/>
        </w:numPr>
        <w:tabs>
          <w:tab w:val="clear" w:pos="708"/>
          <w:tab w:val="left" w:pos="426" w:leader="none"/>
        </w:tabs>
        <w:spacing w:lineRule="auto" w:line="360" w:before="0" w:after="0"/>
        <w:ind w:left="0" w:hanging="0"/>
        <w:rPr/>
      </w:pPr>
      <w:r>
        <w:rPr>
          <w:rFonts w:cs="Calibri"/>
          <w:color w:val="000000"/>
          <w:szCs w:val="22"/>
          <w:lang w:eastAsia="en-US"/>
        </w:rPr>
        <w:t xml:space="preserve">Na </w:t>
      </w:r>
      <w:r>
        <w:rPr>
          <w:rFonts w:cs="Calibri"/>
          <w:szCs w:val="22"/>
          <w:lang w:eastAsia="en-US"/>
        </w:rPr>
        <w:t>żądanie Zamawiającego, Wykonawca, który zamierza powierzyć wykonanie części zamówienia podwykonawcom, w celu wykazania braku istnienia wobec nich podstaw wykluczenia z udziału w postępowaniu składa oświadczenia, o którym mowa w rozdz. VII. ust. 2 niniejszego SIWZ.</w:t>
      </w:r>
      <w:r>
        <w:rPr>
          <w:rFonts w:cs="Calibri"/>
          <w:b/>
          <w:bCs/>
          <w:szCs w:val="22"/>
          <w:lang w:eastAsia="en-US"/>
        </w:rPr>
        <w:t xml:space="preserve"> </w:t>
      </w:r>
    </w:p>
    <w:p>
      <w:pPr>
        <w:pStyle w:val="Normal"/>
        <w:numPr>
          <w:ilvl w:val="0"/>
          <w:numId w:val="9"/>
        </w:numPr>
        <w:tabs>
          <w:tab w:val="clear" w:pos="708"/>
          <w:tab w:val="left" w:pos="426" w:leader="none"/>
        </w:tabs>
        <w:spacing w:lineRule="auto" w:line="360" w:before="0" w:after="0"/>
        <w:ind w:left="0" w:hanging="0"/>
        <w:rPr/>
      </w:pPr>
      <w:r>
        <w:rPr>
          <w:rFonts w:cs="Calibri"/>
          <w:szCs w:val="22"/>
          <w:lang w:eastAsia="en-US"/>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(chyba że Wykonawca przedłożył powyższą informację wraz z ofertą, zaś stan faktyczny z chwilą opublikowania informacji nie uległ zmianie). Wraz ze złożeniem oświadczenia, Wykonawca może przedstawić dowody, że powiązania z innym wykonawcą nie prowadzą do zakłócenia konkurencji w postępowaniu o udzielenie zamówienia.</w:t>
      </w:r>
    </w:p>
    <w:p>
      <w:pPr>
        <w:pStyle w:val="Normal"/>
        <w:numPr>
          <w:ilvl w:val="0"/>
          <w:numId w:val="9"/>
        </w:numPr>
        <w:tabs>
          <w:tab w:val="clear" w:pos="708"/>
          <w:tab w:val="left" w:pos="426" w:leader="none"/>
        </w:tabs>
        <w:spacing w:lineRule="auto" w:line="360" w:before="0" w:after="0"/>
        <w:ind w:left="0" w:hanging="0"/>
        <w:rPr/>
      </w:pPr>
      <w:r>
        <w:rPr>
          <w:rFonts w:cs="Calibri"/>
          <w:szCs w:val="22"/>
          <w:lang w:eastAsia="en-US"/>
        </w:rPr>
        <w:t>Wszystkie dokumenty wymienione w rozdziale VII muszą być przedstawione w formie oryginałów przez osoby uprawnione do składania oświadczenia woli w imieniu Wykonawców.</w:t>
      </w:r>
    </w:p>
    <w:p>
      <w:pPr>
        <w:pStyle w:val="Normal"/>
        <w:numPr>
          <w:ilvl w:val="0"/>
          <w:numId w:val="9"/>
        </w:numPr>
        <w:tabs>
          <w:tab w:val="clear" w:pos="708"/>
          <w:tab w:val="left" w:pos="426" w:leader="none"/>
        </w:tabs>
        <w:spacing w:lineRule="auto" w:line="360" w:before="0" w:after="0"/>
        <w:ind w:left="0" w:hanging="0"/>
        <w:rPr/>
      </w:pPr>
      <w:r>
        <w:rPr>
          <w:rFonts w:cs="Calibri"/>
          <w:szCs w:val="22"/>
          <w:lang w:eastAsia="en-US"/>
        </w:rPr>
        <w:t>Wykonawcy ubiegający się na podstawie art. 23 ustawy Pzp. wspólnie o udzielenie zamówienia (konsorcjum, spółka cywilna) ustanawiają pełnomocnika do reprezentowania ich w postępowaniu albo reprezentowania w postępowaniu i zawarcia Umowy w sprawie zamówienia publicznego.</w:t>
      </w:r>
    </w:p>
    <w:p>
      <w:pPr>
        <w:pStyle w:val="Normal"/>
        <w:spacing w:lineRule="auto" w:line="360" w:before="0" w:after="0"/>
        <w:rPr/>
      </w:pPr>
      <w:r>
        <w:rPr>
          <w:rFonts w:cs="Calibri"/>
          <w:szCs w:val="22"/>
          <w:lang w:eastAsia="en-US"/>
        </w:rPr>
        <w:t>Uwaga! Oferta składana przez spółki cywilne jest traktowana jak oferta Wykonawców wspólnie ubiegających się o udzielenie zamówienia publicznego.</w:t>
      </w:r>
    </w:p>
    <w:p>
      <w:pPr>
        <w:pStyle w:val="Heading1"/>
        <w:spacing w:before="0" w:after="0"/>
        <w:rPr/>
      </w:pPr>
      <w:bookmarkStart w:id="17" w:name="_Toc388517673"/>
      <w:bookmarkStart w:id="18" w:name="_Toc387760477"/>
      <w:r>
        <w:rPr/>
        <w:t>VIII. OPIS SPOSOBU PRZYGOTOWANIA OFERT</w:t>
      </w:r>
      <w:bookmarkEnd w:id="17"/>
      <w:bookmarkEnd w:id="18"/>
    </w:p>
    <w:p>
      <w:pPr>
        <w:pStyle w:val="Normal"/>
        <w:widowControl w:val="false"/>
        <w:numPr>
          <w:ilvl w:val="0"/>
          <w:numId w:val="10"/>
        </w:numPr>
        <w:suppressAutoHyphens w:val="true"/>
        <w:spacing w:lineRule="auto" w:line="360" w:before="0" w:after="0"/>
        <w:ind w:left="0" w:hanging="0"/>
        <w:rPr/>
      </w:pPr>
      <w:r>
        <w:rPr>
          <w:rFonts w:cs="Calibri"/>
          <w:szCs w:val="22"/>
          <w:lang w:eastAsia="ar-SA"/>
        </w:rPr>
        <w:t>Wykonawca może złożyć tylko jedną ofertę.</w:t>
      </w:r>
      <w:r>
        <w:rPr>
          <w:rFonts w:cs="Calibri"/>
          <w:kern w:val="2"/>
          <w:szCs w:val="22"/>
          <w:lang w:eastAsia="ar-SA"/>
        </w:rPr>
        <w:t xml:space="preserve"> Złożenie większej liczby ofert spowoduje odrzucenie wszystkich ofert złożonych przez danego Wykonawcę.</w:t>
      </w:r>
    </w:p>
    <w:p>
      <w:pPr>
        <w:pStyle w:val="Normal"/>
        <w:widowControl w:val="false"/>
        <w:numPr>
          <w:ilvl w:val="0"/>
          <w:numId w:val="10"/>
        </w:numPr>
        <w:suppressAutoHyphens w:val="true"/>
        <w:spacing w:lineRule="auto" w:line="360" w:before="0" w:after="0"/>
        <w:ind w:left="0" w:hanging="0"/>
        <w:rPr/>
      </w:pPr>
      <w:r>
        <w:rPr>
          <w:rFonts w:cs="Calibri"/>
          <w:kern w:val="2"/>
          <w:szCs w:val="22"/>
          <w:lang w:eastAsia="ar-SA"/>
        </w:rPr>
        <w:t>Treść złożonej oferty musi odpowiadać treści SIWZ.</w:t>
      </w:r>
    </w:p>
    <w:p>
      <w:pPr>
        <w:pStyle w:val="Normal"/>
        <w:widowControl w:val="false"/>
        <w:numPr>
          <w:ilvl w:val="0"/>
          <w:numId w:val="10"/>
        </w:numPr>
        <w:suppressAutoHyphens w:val="true"/>
        <w:spacing w:lineRule="auto" w:line="360" w:before="0" w:after="0"/>
        <w:ind w:left="0" w:hanging="0"/>
        <w:rPr/>
      </w:pPr>
      <w:r>
        <w:rPr>
          <w:rFonts w:cs="Calibri"/>
          <w:szCs w:val="22"/>
          <w:lang w:eastAsia="ar-SA"/>
        </w:rPr>
        <w:t>Zamawiający nie dopuszcza składania ofert wariantowych.</w:t>
      </w:r>
    </w:p>
    <w:p>
      <w:pPr>
        <w:pStyle w:val="Normal"/>
        <w:widowControl w:val="false"/>
        <w:numPr>
          <w:ilvl w:val="0"/>
          <w:numId w:val="10"/>
        </w:numPr>
        <w:suppressAutoHyphens w:val="true"/>
        <w:spacing w:lineRule="auto" w:line="360" w:before="0" w:after="0"/>
        <w:ind w:left="0" w:hanging="0"/>
        <w:rPr/>
      </w:pPr>
      <w:r>
        <w:rPr>
          <w:rFonts w:cs="Calibri"/>
          <w:szCs w:val="22"/>
          <w:lang w:eastAsia="ar-SA"/>
        </w:rPr>
        <w:t>Oferta winna zawierać wypełniony formularz oferty (według szablonu stanowiącego załącznik nr 1 do SIWZ) oraz dokumenty wymienione w rozdziale VII SIWZ (właściwe dla danego Wykonawcy).</w:t>
      </w:r>
    </w:p>
    <w:p>
      <w:pPr>
        <w:pStyle w:val="Normal"/>
        <w:widowControl w:val="false"/>
        <w:numPr>
          <w:ilvl w:val="0"/>
          <w:numId w:val="10"/>
        </w:numPr>
        <w:suppressAutoHyphens w:val="true"/>
        <w:spacing w:lineRule="auto" w:line="360" w:before="0" w:after="0"/>
        <w:ind w:left="0" w:hanging="0"/>
        <w:rPr/>
      </w:pPr>
      <w:r>
        <w:rPr>
          <w:rFonts w:cs="Calibri"/>
          <w:szCs w:val="22"/>
          <w:lang w:eastAsia="ar-SA"/>
        </w:rPr>
        <w:t>Oferta oraz pozostałe dokumenty, dla których Zamawiający określił szablony w niniejszej SIWZ, winny być sporządzone co do treści zgodnie z tymi szablonami.</w:t>
      </w:r>
    </w:p>
    <w:p>
      <w:pPr>
        <w:pStyle w:val="Normal"/>
        <w:widowControl w:val="false"/>
        <w:numPr>
          <w:ilvl w:val="0"/>
          <w:numId w:val="10"/>
        </w:numPr>
        <w:suppressAutoHyphens w:val="true"/>
        <w:spacing w:lineRule="auto" w:line="360" w:before="0" w:after="0"/>
        <w:ind w:left="0" w:hanging="0"/>
        <w:rPr/>
      </w:pPr>
      <w:r>
        <w:rPr>
          <w:rFonts w:cs="Calibri"/>
          <w:szCs w:val="22"/>
          <w:lang w:eastAsia="ar-SA"/>
        </w:rPr>
        <w:t>Oferta winna być sporządzona, pod rygorem nieważności, w formie pisemnej (ręcznie, na maszynie do pisania lub w postaci wydruku komputerowego), w języku polskim, w formie zapewniającej pełną czytelność jej treści. Oferty nieczytelne zostaną odrzucone.</w:t>
      </w:r>
    </w:p>
    <w:p>
      <w:pPr>
        <w:pStyle w:val="Normal"/>
        <w:widowControl w:val="false"/>
        <w:numPr>
          <w:ilvl w:val="0"/>
          <w:numId w:val="10"/>
        </w:numPr>
        <w:suppressAutoHyphens w:val="true"/>
        <w:spacing w:lineRule="auto" w:line="360" w:before="0" w:after="0"/>
        <w:ind w:left="0" w:hanging="0"/>
        <w:rPr/>
      </w:pPr>
      <w:r>
        <w:rPr>
          <w:rFonts w:cs="Calibri"/>
          <w:szCs w:val="22"/>
          <w:lang w:eastAsia="ar-SA"/>
        </w:rPr>
        <w:t>Wszystkie strony oferty wraz z załącznikami stanowiącymi jej integralną całość winny być podpisane lub parafowane przez Wykonawcę. Wszelkie zmiany w treści oferty (poprawki, przekreślenia, dopiski) powinny być podpisane lub parafowane przez Wykonawcę – w przeciwnym wypadku nie będą uwzględniane.</w:t>
      </w:r>
    </w:p>
    <w:p>
      <w:pPr>
        <w:pStyle w:val="Normal"/>
        <w:widowControl w:val="false"/>
        <w:numPr>
          <w:ilvl w:val="0"/>
          <w:numId w:val="10"/>
        </w:numPr>
        <w:suppressAutoHyphens w:val="true"/>
        <w:spacing w:lineRule="auto" w:line="360" w:before="0" w:after="0"/>
        <w:ind w:left="0" w:hanging="0"/>
        <w:rPr/>
      </w:pPr>
      <w:r>
        <w:rPr>
          <w:rFonts w:cs="Calibri"/>
          <w:szCs w:val="22"/>
          <w:lang w:eastAsia="ar-SA"/>
        </w:rPr>
        <w:t>Strony oferty winny być trwale ze sobą połączone i kolejno ponumerowane, z zastrzeżeniem sytuacji opisanej w pkt. 9. W treści oferty winna być umieszczona informacja o ilości stron.</w:t>
      </w:r>
    </w:p>
    <w:p>
      <w:pPr>
        <w:pStyle w:val="Normal"/>
        <w:widowControl w:val="false"/>
        <w:numPr>
          <w:ilvl w:val="0"/>
          <w:numId w:val="10"/>
        </w:numPr>
        <w:suppressAutoHyphens w:val="true"/>
        <w:spacing w:lineRule="auto" w:line="360" w:before="0" w:after="0"/>
        <w:ind w:left="0" w:hanging="0"/>
        <w:rPr/>
      </w:pPr>
      <w:r>
        <w:rPr>
          <w:rFonts w:cs="Calibri"/>
          <w:szCs w:val="22"/>
          <w:lang w:eastAsia="ar-SA"/>
        </w:rPr>
        <w:t>W wypadku, gdyby oferta zawierała informacje, stanowiące tajemnicę przedsiębiorstwa w rozumieniu przepisów ustawy o zwalczaniu nieuczciwej konkurencji, z dnia 16 kwietnia 1993 r. o zwalczaniu nieuczciwej konkurencji (t.j. Dz. U. z 2019 r. poz. 1010), Wykonawca winien w sposób nie budzący wątpliwości zastrzec, które spośród zawartych w ofercie informacji stanowią tajemnicę przedsiębiorstwa. Informacje te winny być umieszczone w osobnym wewnętrznym opakowaniu,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pPr>
        <w:pStyle w:val="Normal"/>
        <w:widowControl w:val="false"/>
        <w:numPr>
          <w:ilvl w:val="0"/>
          <w:numId w:val="10"/>
        </w:numPr>
        <w:suppressAutoHyphens w:val="true"/>
        <w:spacing w:lineRule="auto" w:line="360" w:before="0" w:after="0"/>
        <w:ind w:left="0" w:hanging="0"/>
        <w:rPr/>
      </w:pPr>
      <w:r>
        <w:rPr>
          <w:rFonts w:cs="Calibri"/>
          <w:szCs w:val="22"/>
          <w:lang w:eastAsia="ar-SA"/>
        </w:rPr>
        <w:t>Ofertę należy umieścić w zamkniętym opakowaniu, uniemożliwiającym odczytanie jego zawartości bez uszkodzenia tego opakowania. Na opakowaniu powinien znajdować się napis:</w:t>
      </w:r>
    </w:p>
    <w:p>
      <w:pPr>
        <w:pStyle w:val="Normal"/>
        <w:widowControl w:val="false"/>
        <w:suppressAutoHyphens w:val="true"/>
        <w:spacing w:lineRule="auto" w:line="360" w:before="0" w:after="0"/>
        <w:rPr>
          <w:rFonts w:cs="Calibri"/>
          <w:szCs w:val="22"/>
          <w:lang w:eastAsia="ar-SA"/>
        </w:rPr>
      </w:pPr>
      <w:r>
        <w:rPr>
          <w:rFonts w:cs="Calibri"/>
          <w:szCs w:val="22"/>
          <w:lang w:eastAsia="ar-SA"/>
        </w:rPr>
      </w:r>
    </w:p>
    <w:p>
      <w:pPr>
        <w:pStyle w:val="Normal"/>
        <w:spacing w:lineRule="auto" w:line="360" w:before="0" w:after="0"/>
        <w:jc w:val="center"/>
        <w:rPr/>
      </w:pPr>
      <w:r>
        <w:rPr>
          <w:rFonts w:cs="Calibri"/>
          <w:b/>
          <w:spacing w:val="20"/>
          <w:szCs w:val="22"/>
        </w:rPr>
        <w:t>Dostawa mebli do laboratorium elektronicznego wraz z montażem</w:t>
      </w:r>
      <w:r>
        <w:rPr>
          <w:rFonts w:cs="Calibri"/>
          <w:b/>
          <w:bCs/>
          <w:szCs w:val="22"/>
          <w:lang w:eastAsia="en-US"/>
        </w:rPr>
        <w:br/>
        <w:t>POSTĘPOWANIE MAB-251-4/20</w:t>
      </w:r>
    </w:p>
    <w:p>
      <w:pPr>
        <w:pStyle w:val="Normal"/>
        <w:spacing w:lineRule="auto" w:line="360" w:before="0" w:after="0"/>
        <w:jc w:val="center"/>
        <w:rPr/>
      </w:pPr>
      <w:r>
        <w:rPr>
          <w:rFonts w:cs="Calibri"/>
          <w:b/>
          <w:bCs/>
          <w:color w:val="000000"/>
          <w:szCs w:val="22"/>
          <w:lang w:eastAsia="en-US"/>
        </w:rPr>
        <w:t>Nie otwierać przed 27.05.2020 r. godzina 10.00</w:t>
      </w:r>
    </w:p>
    <w:p>
      <w:pPr>
        <w:pStyle w:val="Normal"/>
        <w:widowControl w:val="false"/>
        <w:numPr>
          <w:ilvl w:val="0"/>
          <w:numId w:val="10"/>
        </w:numPr>
        <w:suppressAutoHyphens w:val="true"/>
        <w:spacing w:lineRule="auto" w:line="360" w:before="0" w:after="0"/>
        <w:ind w:left="0" w:hanging="0"/>
        <w:rPr/>
      </w:pPr>
      <w:r>
        <w:rPr>
          <w:rFonts w:cs="Calibri"/>
          <w:szCs w:val="22"/>
          <w:lang w:eastAsia="ar-SA"/>
        </w:rPr>
        <w:t>Wymagania określone w pkt. 10 nie stanowią o treści oferty i ich niespełnienie nie będzie skutkować odrzuceniem oferty. Wszelkie negatywne konsekwencje mogące wyniknąć z niezachowania tych wymagań będą obciążały Wykonawcę.</w:t>
      </w:r>
    </w:p>
    <w:p>
      <w:pPr>
        <w:pStyle w:val="Normal"/>
        <w:widowControl w:val="false"/>
        <w:numPr>
          <w:ilvl w:val="0"/>
          <w:numId w:val="10"/>
        </w:numPr>
        <w:suppressAutoHyphens w:val="true"/>
        <w:spacing w:lineRule="auto" w:line="360" w:before="0" w:after="0"/>
        <w:ind w:left="0" w:hanging="0"/>
        <w:rPr/>
      </w:pPr>
      <w:r>
        <w:rPr>
          <w:rFonts w:cs="Calibri"/>
          <w:szCs w:val="22"/>
          <w:lang w:eastAsia="ar-SA"/>
        </w:rPr>
        <w:t>Przed upływem terminu składania ofert, Wykonawca może wprowadzić zmiany do złożonej przez siebie oferty. Zmiany winny być doręczone Zamawiającemu na piśmie, pod rygorem nieważności, przed upływem terminu składania ofert. Oświadczenie o wprowadzeniu zmian winno być opakowane tak jak oferta, a opakowanie winno zawierać dodatkowe oznaczenie wyrazem: „ZMIANA”.</w:t>
      </w:r>
    </w:p>
    <w:p>
      <w:pPr>
        <w:pStyle w:val="Normal"/>
        <w:widowControl w:val="false"/>
        <w:numPr>
          <w:ilvl w:val="0"/>
          <w:numId w:val="10"/>
        </w:numPr>
        <w:suppressAutoHyphens w:val="true"/>
        <w:spacing w:lineRule="auto" w:line="360" w:before="0" w:after="0"/>
        <w:ind w:left="0" w:hanging="0"/>
        <w:rPr/>
      </w:pPr>
      <w:r>
        <w:rPr>
          <w:rFonts w:cs="Calibri"/>
          <w:szCs w:val="22"/>
          <w:lang w:eastAsia="ar-SA"/>
        </w:rPr>
        <w:t>Postępowanie jest prowadzone w języku polskim. Wszelkie pisma do Zamawiającego oraz oferta, w tym wszystkie dokumenty, oświadczenia, mają być złożone w języku polskim (dokumenty składane w języku obcym są składane wraz z tłumaczeniem na język polski).</w:t>
      </w:r>
    </w:p>
    <w:p>
      <w:pPr>
        <w:pStyle w:val="Normal"/>
        <w:widowControl w:val="false"/>
        <w:numPr>
          <w:ilvl w:val="0"/>
          <w:numId w:val="10"/>
        </w:numPr>
        <w:suppressAutoHyphens w:val="true"/>
        <w:spacing w:lineRule="auto" w:line="360" w:before="0" w:after="0"/>
        <w:ind w:left="0" w:hanging="0"/>
        <w:rPr/>
      </w:pPr>
      <w:r>
        <w:rPr>
          <w:rFonts w:cs="Calibri"/>
          <w:kern w:val="2"/>
          <w:szCs w:val="22"/>
          <w:lang w:eastAsia="ar-SA"/>
        </w:rPr>
        <w:t>Wykonawca poniesie wszelkie koszty związane z przygotowaniem i złożeniem oferty.</w:t>
      </w:r>
    </w:p>
    <w:p>
      <w:pPr>
        <w:pStyle w:val="Heading1"/>
        <w:spacing w:before="0" w:after="0"/>
        <w:rPr/>
      </w:pPr>
      <w:bookmarkStart w:id="19" w:name="_Toc387760478"/>
      <w:bookmarkStart w:id="20" w:name="_Toc388517674"/>
      <w:r>
        <w:rPr/>
        <w:t>IX. MIEJSCE I TERMIN SKŁADANIA OFERT</w:t>
      </w:r>
      <w:bookmarkEnd w:id="19"/>
      <w:bookmarkEnd w:id="20"/>
    </w:p>
    <w:p>
      <w:pPr>
        <w:pStyle w:val="Normal"/>
        <w:widowControl w:val="false"/>
        <w:numPr>
          <w:ilvl w:val="0"/>
          <w:numId w:val="11"/>
        </w:numPr>
        <w:suppressAutoHyphens w:val="true"/>
        <w:spacing w:lineRule="auto" w:line="360" w:before="0" w:after="0"/>
        <w:ind w:left="0" w:hanging="0"/>
        <w:rPr/>
      </w:pPr>
      <w:r>
        <w:rPr>
          <w:rFonts w:cs="Calibri"/>
          <w:szCs w:val="22"/>
          <w:lang w:eastAsia="ar-SA"/>
        </w:rPr>
        <w:t>Oferty winny być złożone w terminie do</w:t>
      </w:r>
      <w:r>
        <w:rPr>
          <w:rFonts w:cs="Calibri"/>
          <w:b/>
          <w:bCs/>
          <w:szCs w:val="22"/>
          <w:lang w:eastAsia="ar-SA"/>
        </w:rPr>
        <w:t xml:space="preserve"> 27.05</w:t>
      </w:r>
      <w:r>
        <w:rPr>
          <w:rFonts w:cs="Calibri"/>
          <w:b/>
          <w:bCs/>
          <w:color w:val="000000"/>
          <w:szCs w:val="22"/>
          <w:lang w:eastAsia="ar-SA"/>
        </w:rPr>
        <w:t>.</w:t>
      </w:r>
      <w:r>
        <w:rPr>
          <w:rFonts w:cs="Calibri"/>
          <w:b/>
          <w:bCs/>
          <w:color w:val="000000"/>
          <w:szCs w:val="22"/>
          <w:lang w:eastAsia="en-US"/>
        </w:rPr>
        <w:t xml:space="preserve">2020 r. godzina 09.45 </w:t>
      </w:r>
      <w:r>
        <w:rPr>
          <w:rFonts w:cs="Calibri"/>
          <w:szCs w:val="22"/>
          <w:lang w:eastAsia="ar-SA"/>
        </w:rPr>
        <w:t xml:space="preserve">w siedzibie Zamawiającego w Warszawie:  </w:t>
      </w:r>
    </w:p>
    <w:p>
      <w:pPr>
        <w:pStyle w:val="Normal"/>
        <w:widowControl w:val="false"/>
        <w:suppressAutoHyphens w:val="true"/>
        <w:spacing w:lineRule="auto" w:line="360" w:before="0" w:after="0"/>
        <w:rPr/>
      </w:pPr>
      <w:r>
        <w:rPr>
          <w:rFonts w:cs="Calibri"/>
          <w:b/>
          <w:bCs/>
          <w:szCs w:val="22"/>
        </w:rPr>
        <w:t>Centrum Astronomiczne im. M. Kopernika PAN</w:t>
      </w:r>
    </w:p>
    <w:p>
      <w:pPr>
        <w:pStyle w:val="Normal"/>
        <w:widowControl w:val="false"/>
        <w:suppressAutoHyphens w:val="true"/>
        <w:spacing w:lineRule="auto" w:line="360" w:before="0" w:after="0"/>
        <w:rPr/>
      </w:pPr>
      <w:r>
        <w:rPr>
          <w:rFonts w:cs="Calibri"/>
          <w:b/>
          <w:bCs/>
          <w:szCs w:val="22"/>
        </w:rPr>
        <w:t>ul. Bartycka 18</w:t>
      </w:r>
    </w:p>
    <w:p>
      <w:pPr>
        <w:pStyle w:val="Normal"/>
        <w:widowControl w:val="false"/>
        <w:suppressAutoHyphens w:val="true"/>
        <w:spacing w:lineRule="auto" w:line="360" w:before="0" w:after="0"/>
        <w:rPr/>
      </w:pPr>
      <w:r>
        <w:rPr>
          <w:rFonts w:cs="Calibri"/>
          <w:b/>
          <w:bCs/>
          <w:szCs w:val="22"/>
        </w:rPr>
        <w:t xml:space="preserve">00–716 Warszawa </w:t>
      </w:r>
    </w:p>
    <w:p>
      <w:pPr>
        <w:pStyle w:val="Normal"/>
        <w:widowControl w:val="false"/>
        <w:suppressAutoHyphens w:val="true"/>
        <w:spacing w:lineRule="auto" w:line="360" w:before="0" w:after="0"/>
        <w:rPr/>
      </w:pPr>
      <w:r>
        <w:rPr>
          <w:rFonts w:cs="Calibri"/>
          <w:b/>
          <w:bCs/>
          <w:szCs w:val="22"/>
        </w:rPr>
        <w:t>w sekretariacie, pok. nr 114</w:t>
      </w:r>
    </w:p>
    <w:p>
      <w:pPr>
        <w:pStyle w:val="Normal"/>
        <w:widowControl w:val="false"/>
        <w:numPr>
          <w:ilvl w:val="0"/>
          <w:numId w:val="11"/>
        </w:numPr>
        <w:suppressAutoHyphens w:val="true"/>
        <w:spacing w:lineRule="auto" w:line="360" w:before="0" w:after="0"/>
        <w:ind w:left="0" w:hanging="0"/>
        <w:rPr/>
      </w:pPr>
      <w:r>
        <w:rPr>
          <w:rFonts w:eastAsia="Arial Unicode MS" w:cs="Calibri"/>
          <w:kern w:val="2"/>
          <w:szCs w:val="22"/>
          <w:lang w:eastAsia="ar-SA"/>
        </w:rPr>
        <w:t>Decydujące znaczenie dla oceny zachowania terminu składania ofert ma data i godzina wpływu oferty do Zamawiającego, a nie data jej wysłania przesyłką pocztową czy kurierską.</w:t>
      </w:r>
    </w:p>
    <w:p>
      <w:pPr>
        <w:pStyle w:val="Normal"/>
        <w:numPr>
          <w:ilvl w:val="0"/>
          <w:numId w:val="11"/>
        </w:numPr>
        <w:tabs>
          <w:tab w:val="clear" w:pos="708"/>
          <w:tab w:val="left" w:pos="426" w:leader="none"/>
          <w:tab w:val="left" w:pos="3855" w:leader="none"/>
        </w:tabs>
        <w:spacing w:lineRule="auto" w:line="360" w:before="0" w:after="0"/>
        <w:ind w:left="0" w:hanging="0"/>
        <w:rPr>
          <w:rStyle w:val="Strong"/>
          <w:rFonts w:cs="Calibri"/>
          <w:b w:val="false"/>
          <w:b w:val="false"/>
          <w:bCs w:val="false"/>
          <w:szCs w:val="22"/>
          <w:lang w:eastAsia="en-US"/>
        </w:rPr>
      </w:pPr>
      <w:r>
        <w:rPr>
          <w:rFonts w:cs="Calibri"/>
          <w:szCs w:val="22"/>
          <w:lang w:eastAsia="en-US"/>
        </w:rPr>
        <w:t xml:space="preserve">Otwarcie ofert jest jawne. </w:t>
      </w:r>
    </w:p>
    <w:p>
      <w:pPr>
        <w:pStyle w:val="Normal"/>
        <w:numPr>
          <w:ilvl w:val="0"/>
          <w:numId w:val="11"/>
        </w:numPr>
        <w:tabs>
          <w:tab w:val="clear" w:pos="708"/>
          <w:tab w:val="left" w:pos="426" w:leader="none"/>
          <w:tab w:val="left" w:pos="3855" w:leader="none"/>
        </w:tabs>
        <w:spacing w:lineRule="auto" w:line="360" w:before="0" w:after="0"/>
        <w:ind w:left="0" w:hanging="0"/>
        <w:rPr/>
      </w:pPr>
      <w:r>
        <w:rPr>
          <w:rFonts w:cs="Calibri"/>
          <w:szCs w:val="22"/>
          <w:lang w:eastAsia="en-US"/>
        </w:rPr>
        <w:t>Podczas otwarcia ofert Zamawiający odczyta informacje, o których mowa w art. 86 ust. 4 ustawy Pzp.</w:t>
      </w:r>
      <w:r>
        <w:rPr>
          <w:rFonts w:cs="Calibri"/>
          <w:color w:val="FF0000"/>
          <w:szCs w:val="22"/>
          <w:lang w:eastAsia="en-US"/>
        </w:rPr>
        <w:t xml:space="preserve"> </w:t>
      </w:r>
    </w:p>
    <w:p>
      <w:pPr>
        <w:pStyle w:val="Normal"/>
        <w:numPr>
          <w:ilvl w:val="0"/>
          <w:numId w:val="11"/>
        </w:numPr>
        <w:tabs>
          <w:tab w:val="clear" w:pos="708"/>
          <w:tab w:val="left" w:pos="426" w:leader="none"/>
          <w:tab w:val="left" w:pos="3855" w:leader="none"/>
        </w:tabs>
        <w:spacing w:lineRule="auto" w:line="360" w:before="0" w:after="0"/>
        <w:ind w:left="0" w:hanging="0"/>
        <w:rPr/>
      </w:pPr>
      <w:r>
        <w:rPr>
          <w:rFonts w:cs="Calibri"/>
          <w:color w:val="000000"/>
          <w:szCs w:val="22"/>
          <w:lang w:eastAsia="en-US"/>
        </w:rPr>
        <w:t>Niezwłocznie po otwarciu ofert Zamawiający zamieści na stronie</w:t>
      </w:r>
      <w:r>
        <w:rPr>
          <w:rFonts w:cs="Calibri"/>
          <w:color w:val="FF0000"/>
          <w:szCs w:val="22"/>
          <w:lang w:eastAsia="en-US"/>
        </w:rPr>
        <w:t xml:space="preserve"> </w:t>
      </w:r>
      <w:hyperlink r:id="rId5">
        <w:r>
          <w:rPr>
            <w:rStyle w:val="Czeinternetowe"/>
            <w:color w:val="000000"/>
          </w:rPr>
          <w:t>https://www.camk.edu.pl/pl/przetargi/</w:t>
        </w:r>
      </w:hyperlink>
      <w:r>
        <w:rPr>
          <w:rFonts w:cs="Calibri"/>
          <w:color w:val="FF0000"/>
          <w:szCs w:val="22"/>
          <w:lang w:eastAsia="en-US"/>
        </w:rPr>
        <w:t xml:space="preserve"> </w:t>
      </w:r>
      <w:r>
        <w:rPr>
          <w:rFonts w:cs="Calibri"/>
          <w:color w:val="000000"/>
          <w:szCs w:val="22"/>
          <w:lang w:eastAsia="en-US"/>
        </w:rPr>
        <w:t>informacje dotyczące:</w:t>
      </w:r>
    </w:p>
    <w:p>
      <w:pPr>
        <w:pStyle w:val="Normal"/>
        <w:numPr>
          <w:ilvl w:val="0"/>
          <w:numId w:val="12"/>
        </w:numPr>
        <w:spacing w:lineRule="auto" w:line="360" w:before="0" w:after="0"/>
        <w:ind w:left="0" w:hanging="0"/>
        <w:rPr/>
      </w:pPr>
      <w:r>
        <w:rPr>
          <w:rFonts w:cs="Calibri"/>
          <w:color w:val="000000"/>
          <w:kern w:val="2"/>
          <w:szCs w:val="22"/>
          <w:lang w:eastAsia="ar-SA"/>
        </w:rPr>
        <w:t>kwoty, jaką zamierza przeznaczyć na sfinansowanie zamówienia;</w:t>
      </w:r>
    </w:p>
    <w:p>
      <w:pPr>
        <w:pStyle w:val="Normal"/>
        <w:numPr>
          <w:ilvl w:val="0"/>
          <w:numId w:val="12"/>
        </w:numPr>
        <w:spacing w:lineRule="auto" w:line="360" w:before="0" w:after="0"/>
        <w:ind w:left="0" w:hanging="0"/>
        <w:rPr/>
      </w:pPr>
      <w:r>
        <w:rPr>
          <w:rFonts w:cs="Calibri"/>
          <w:color w:val="000000"/>
          <w:kern w:val="2"/>
          <w:szCs w:val="22"/>
          <w:lang w:eastAsia="ar-SA"/>
        </w:rPr>
        <w:t>firm oraz adresów wykonawców, którzy złożyli oferty w terminie;</w:t>
      </w:r>
    </w:p>
    <w:p>
      <w:pPr>
        <w:pStyle w:val="Normal"/>
        <w:numPr>
          <w:ilvl w:val="0"/>
          <w:numId w:val="12"/>
        </w:numPr>
        <w:spacing w:lineRule="auto" w:line="360" w:before="0" w:after="0"/>
        <w:ind w:left="0" w:hanging="0"/>
        <w:rPr/>
      </w:pPr>
      <w:r>
        <w:rPr>
          <w:rFonts w:cs="Calibri"/>
          <w:color w:val="000000"/>
          <w:kern w:val="2"/>
          <w:szCs w:val="22"/>
          <w:lang w:eastAsia="ar-SA"/>
        </w:rPr>
        <w:t>ceny, terminu wykonania zamówienia, okresu gwarancji i warunków płatności zawartych w ofertach.</w:t>
      </w:r>
    </w:p>
    <w:p>
      <w:pPr>
        <w:pStyle w:val="Heading1"/>
        <w:spacing w:before="0" w:after="0"/>
        <w:rPr/>
      </w:pPr>
      <w:bookmarkStart w:id="21" w:name="_Toc388517675"/>
      <w:bookmarkStart w:id="22" w:name="_Toc387760479"/>
      <w:r>
        <w:rPr/>
        <w:t>X. OPIS SPOSOBU UDZIELANIA WYJAŚNIEŃ DOTYCZĄCYCH SIWZ ORAZ OŚWIADCZEŃ I DOKUMENTÓW</w:t>
      </w:r>
      <w:bookmarkEnd w:id="21"/>
      <w:bookmarkEnd w:id="22"/>
    </w:p>
    <w:p>
      <w:pPr>
        <w:pStyle w:val="Normal"/>
        <w:widowControl w:val="false"/>
        <w:numPr>
          <w:ilvl w:val="0"/>
          <w:numId w:val="13"/>
        </w:numPr>
        <w:spacing w:lineRule="auto" w:line="360" w:before="0" w:after="0"/>
        <w:ind w:left="0" w:hanging="0"/>
        <w:rPr/>
      </w:pPr>
      <w:r>
        <w:rPr>
          <w:rFonts w:cs="Calibri"/>
          <w:szCs w:val="22"/>
          <w:lang w:eastAsia="ar-SA"/>
        </w:rPr>
        <w:t xml:space="preserve">Wykonawca </w:t>
      </w:r>
      <w:r>
        <w:rPr>
          <w:rFonts w:cs="Calibri"/>
          <w:color w:val="000000"/>
        </w:rPr>
        <w:t>może zwrócić się do Zamawiającego z pisemną prośbą o wyjaśnienie treści SIWZ. Zamawiający odpowie niezwłocznie na piśmie na zadane pytanie, przesyłając treść pytania i odpowiedzi wszystkim uczestnikom postępowania na minimum 2 dni przed upływem terminu składania ofert oraz opublikuje treść pytań na stronie internetowej, na której została zamieszczona Specyfikacja Istotnych Warunków Zamówienia – pod warunkiem, że pytanie/a wpłyną do Zamawiającego zgodnie z terminami wskazanymi w treści art. 38 ustawy Pzp., tzn.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r>
        <w:rPr>
          <w:rFonts w:cs="Calibri"/>
          <w:kern w:val="2"/>
          <w:szCs w:val="22"/>
          <w:lang w:eastAsia="ar-SA"/>
        </w:rPr>
        <w:t>.</w:t>
      </w:r>
    </w:p>
    <w:p>
      <w:pPr>
        <w:pStyle w:val="Normal"/>
        <w:widowControl w:val="false"/>
        <w:numPr>
          <w:ilvl w:val="0"/>
          <w:numId w:val="13"/>
        </w:numPr>
        <w:spacing w:lineRule="auto" w:line="360" w:before="0" w:after="0"/>
        <w:ind w:left="0" w:hanging="0"/>
        <w:rPr/>
      </w:pPr>
      <w:r>
        <w:rPr>
          <w:rFonts w:cs="Calibri"/>
          <w:kern w:val="2"/>
          <w:szCs w:val="22"/>
          <w:lang w:eastAsia="ar-SA"/>
        </w:rPr>
        <w:t xml:space="preserve">W uzasadnionych wypadkach Zamawiający może w każdym czasie, przed upływem terminu składania ofert, zmienić treść SIWZ. Dokonaną w ten sposób zmianę Zamawiający przekaże niezwłocznie wszystkim Wykonawcom, którym przekazano SIWZ lub o których Zamawiający ma wiedzę, że są Wykonawcami oraz zamieści powyższe informacje na stronie internetowej </w:t>
      </w:r>
      <w:hyperlink r:id="rId6">
        <w:r>
          <w:rPr>
            <w:rStyle w:val="Czeinternetowe"/>
            <w:color w:val="auto"/>
          </w:rPr>
          <w:t>https://www.camk.edu.pl/pl/przetargi/</w:t>
        </w:r>
      </w:hyperlink>
      <w:r>
        <w:rPr>
          <w:rFonts w:cs="Calibri"/>
          <w:kern w:val="2"/>
          <w:szCs w:val="22"/>
          <w:lang w:eastAsia="ar-SA"/>
        </w:rPr>
        <w:t xml:space="preserve"> </w:t>
      </w:r>
    </w:p>
    <w:p>
      <w:pPr>
        <w:pStyle w:val="Normal"/>
        <w:widowControl w:val="false"/>
        <w:numPr>
          <w:ilvl w:val="0"/>
          <w:numId w:val="13"/>
        </w:numPr>
        <w:spacing w:lineRule="auto" w:line="360" w:before="0" w:after="0"/>
        <w:ind w:left="0" w:hanging="0"/>
        <w:rPr/>
      </w:pPr>
      <w:r>
        <w:rPr>
          <w:rFonts w:cs="Calibri"/>
          <w:kern w:val="2"/>
          <w:szCs w:val="22"/>
          <w:lang w:eastAsia="ar-SA"/>
        </w:rPr>
        <w:t xml:space="preserve">Jeżeli w wyniku zmiany treści SIWZ nieprowadzącej do zmiany treści ogłoszenia o zamówieniu niezbędny będzie dodatkowy czas na wprowadzenie zmian w ofertach, Zamawiający przedłuży termin składania ofert o ten czas i poinformuje o tym Wykonawców, którym przekazał SIWZ oraz zamieści o tym informacje na stronie </w:t>
      </w:r>
      <w:hyperlink r:id="rId7">
        <w:r>
          <w:rPr>
            <w:rStyle w:val="Czeinternetowe"/>
            <w:color w:val="auto"/>
          </w:rPr>
          <w:t>https://www.camk.edu.pl/pl/przetargi/</w:t>
        </w:r>
      </w:hyperlink>
    </w:p>
    <w:p>
      <w:pPr>
        <w:pStyle w:val="Normal"/>
        <w:widowControl w:val="false"/>
        <w:numPr>
          <w:ilvl w:val="0"/>
          <w:numId w:val="13"/>
        </w:numPr>
        <w:spacing w:lineRule="auto" w:line="360" w:before="0" w:after="0"/>
        <w:ind w:left="0" w:hanging="0"/>
        <w:rPr/>
      </w:pPr>
      <w:r>
        <w:rPr>
          <w:rFonts w:cs="Calibri"/>
          <w:color w:val="000000"/>
        </w:rPr>
        <w:t xml:space="preserve">W wypadku dokonywania zmiany treści ogłoszenia o zamówieniu opublikowanego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w:t>
        <w:br/>
        <w:t>ich spełniania</w:t>
      </w:r>
      <w:r>
        <w:rPr>
          <w:rFonts w:cs="Calibri"/>
          <w:szCs w:val="22"/>
          <w:lang w:eastAsia="ar-SA"/>
        </w:rPr>
        <w:t>.</w:t>
      </w:r>
    </w:p>
    <w:p>
      <w:pPr>
        <w:pStyle w:val="Normal"/>
        <w:widowControl w:val="false"/>
        <w:numPr>
          <w:ilvl w:val="0"/>
          <w:numId w:val="13"/>
        </w:numPr>
        <w:spacing w:lineRule="auto" w:line="360" w:before="0" w:after="0"/>
        <w:ind w:left="0" w:hanging="0"/>
        <w:rPr/>
      </w:pPr>
      <w:r>
        <w:rPr>
          <w:rFonts w:cs="Calibri"/>
          <w:szCs w:val="22"/>
          <w:lang w:eastAsia="ar-SA"/>
        </w:rPr>
        <w:t>Zamawiający nie przewiduje zwołania zebrania wszystkich Wykonawców w celu wyjaśnienia treści SIWZ.</w:t>
      </w:r>
    </w:p>
    <w:p>
      <w:pPr>
        <w:pStyle w:val="Normal"/>
        <w:widowControl w:val="false"/>
        <w:numPr>
          <w:ilvl w:val="0"/>
          <w:numId w:val="13"/>
        </w:numPr>
        <w:suppressAutoHyphens w:val="true"/>
        <w:spacing w:lineRule="auto" w:line="360" w:before="0" w:after="0"/>
        <w:ind w:left="0" w:hanging="0"/>
        <w:rPr/>
      </w:pPr>
      <w:r>
        <w:rPr>
          <w:rFonts w:cs="Calibri"/>
          <w:szCs w:val="22"/>
          <w:lang w:eastAsia="ar-SA"/>
        </w:rPr>
        <w:t>Pytania należy kierować na adres: podany w rozdziale I pkt. 1.</w:t>
      </w:r>
    </w:p>
    <w:p>
      <w:pPr>
        <w:pStyle w:val="Normal"/>
        <w:widowControl w:val="false"/>
        <w:numPr>
          <w:ilvl w:val="0"/>
          <w:numId w:val="13"/>
        </w:numPr>
        <w:suppressAutoHyphens w:val="true"/>
        <w:spacing w:lineRule="auto" w:line="360" w:before="0" w:after="0"/>
        <w:ind w:left="0" w:hanging="0"/>
        <w:rPr/>
      </w:pPr>
      <w:r>
        <w:rPr>
          <w:rFonts w:cs="Calibri"/>
          <w:szCs w:val="22"/>
          <w:lang w:eastAsia="ar-SA"/>
        </w:rPr>
        <w:t>W szczególnie uzasadnionych wypadkach Zamawiający może w każdym czasie, przed upływem terminu składania ofert zmienić treść niniejszej SIWZ. Zmiana może wynikać z pytań zadanych przez Wykonawców, jak i z własnej inicjatywy Zamawiającego.</w:t>
      </w:r>
    </w:p>
    <w:p>
      <w:pPr>
        <w:pStyle w:val="Normal"/>
        <w:widowControl w:val="false"/>
        <w:numPr>
          <w:ilvl w:val="0"/>
          <w:numId w:val="13"/>
        </w:numPr>
        <w:suppressAutoHyphens w:val="true"/>
        <w:spacing w:lineRule="auto" w:line="360" w:before="0" w:after="0"/>
        <w:ind w:left="0" w:hanging="0"/>
        <w:rPr/>
      </w:pPr>
      <w:r>
        <w:rPr>
          <w:rFonts w:cs="Calibri"/>
          <w:szCs w:val="22"/>
          <w:lang w:eastAsia="ar-SA"/>
        </w:rPr>
        <w:t xml:space="preserve">W postępowaniu oświadczenia, zawiadomienia, informacje Zamawiający i Wykonawcy przekazują pisemnie lub pocztą elektroniczną. </w:t>
      </w:r>
      <w:r>
        <w:rPr>
          <w:rFonts w:cs="Calibri"/>
          <w:kern w:val="2"/>
          <w:szCs w:val="22"/>
          <w:lang w:eastAsia="ar-SA"/>
        </w:rPr>
        <w:t>W korespondencji kierowanej do Zamawiającego Wykonawca winien posługiwać się numerem postępowania: MAB-251-4/20</w:t>
      </w:r>
      <w:ins w:id="0" w:author="Unknown Author" w:date="2020-05-18T19:39:32Z">
        <w:r>
          <w:rPr>
            <w:rFonts w:cs="Calibri"/>
            <w:b/>
            <w:bCs/>
            <w:kern w:val="2"/>
            <w:szCs w:val="22"/>
            <w:lang w:eastAsia="ar-SA"/>
          </w:rPr>
          <w:t xml:space="preserve">. </w:t>
        </w:r>
      </w:ins>
      <w:r>
        <w:rPr>
          <w:rFonts w:cs="Calibri"/>
          <w:szCs w:val="22"/>
          <w:lang w:eastAsia="ar-SA"/>
        </w:rPr>
        <w:t xml:space="preserve">Osobą upoważnioną do porozumiewania się z Wykonawcami jest: Sylwia Piskorska </w:t>
      </w:r>
      <w:r>
        <w:rPr>
          <w:rFonts w:cs="Calibri"/>
          <w:szCs w:val="22"/>
        </w:rPr>
        <w:t xml:space="preserve">tel. 22 120 18 29, </w:t>
      </w:r>
      <w:r>
        <w:rPr>
          <w:rFonts w:cs="Calibri"/>
          <w:szCs w:val="22"/>
          <w:lang w:eastAsia="ar-SA"/>
        </w:rPr>
        <w:t xml:space="preserve">e-mail: </w:t>
      </w:r>
      <w:hyperlink r:id="rId8">
        <w:r>
          <w:rPr>
            <w:rStyle w:val="Czeinternetowe"/>
            <w:rFonts w:cs="Calibri"/>
            <w:color w:val="auto"/>
            <w:szCs w:val="22"/>
          </w:rPr>
          <w:t>przetargi@camk.edu.pl</w:t>
        </w:r>
      </w:hyperlink>
    </w:p>
    <w:p>
      <w:pPr>
        <w:pStyle w:val="Normal"/>
        <w:widowControl w:val="false"/>
        <w:suppressAutoHyphens w:val="true"/>
        <w:spacing w:lineRule="auto" w:line="360" w:before="0" w:after="0"/>
        <w:rPr/>
      </w:pPr>
      <w:r>
        <w:rPr>
          <w:rFonts w:cs="Calibri"/>
          <w:i/>
          <w:iCs/>
          <w:szCs w:val="22"/>
          <w:lang w:eastAsia="ar-SA"/>
        </w:rPr>
        <w:t>*Telefon wskazany powyżej służy wyłącznie do udzielania informacji administracyjnych. Wszelkie pytania dotyczące procedury, przedmiotu zamówienia muszą wpłynąć w formie pisemnej.</w:t>
      </w:r>
    </w:p>
    <w:p>
      <w:pPr>
        <w:pStyle w:val="Normal"/>
        <w:widowControl w:val="false"/>
        <w:numPr>
          <w:ilvl w:val="0"/>
          <w:numId w:val="14"/>
        </w:numPr>
        <w:suppressAutoHyphens w:val="true"/>
        <w:spacing w:lineRule="auto" w:line="360" w:before="0" w:after="0"/>
        <w:ind w:left="0" w:hanging="0"/>
        <w:rPr/>
      </w:pPr>
      <w:r>
        <w:rPr>
          <w:rFonts w:cs="Calibri"/>
          <w:szCs w:val="22"/>
          <w:lang w:eastAsia="ar-SA"/>
        </w:rPr>
        <w:t>Jeżeli Zamawiający lub Wykonawcy przekazują oświadczenia, zawiadomienia lub informacje drogą elektroniczną, to każda ze stron na żądanie drugiej niezwłocznie potwierdza fakt ich otrzymania.</w:t>
      </w:r>
    </w:p>
    <w:p>
      <w:pPr>
        <w:pStyle w:val="Heading1"/>
        <w:spacing w:before="0" w:after="0"/>
        <w:rPr/>
      </w:pPr>
      <w:bookmarkStart w:id="23" w:name="_Toc387760480"/>
      <w:bookmarkStart w:id="24" w:name="_Toc388517676"/>
      <w:r>
        <w:rPr/>
        <w:t>XI. TERMIN ZWIĄZANIA OFERTĄ</w:t>
      </w:r>
      <w:bookmarkEnd w:id="23"/>
      <w:bookmarkEnd w:id="24"/>
    </w:p>
    <w:p>
      <w:pPr>
        <w:pStyle w:val="Normal"/>
        <w:spacing w:lineRule="auto" w:line="360" w:before="0" w:after="0"/>
        <w:rPr/>
      </w:pPr>
      <w:r>
        <w:rPr>
          <w:rFonts w:cs="Calibri"/>
          <w:szCs w:val="22"/>
          <w:lang w:eastAsia="ar-SA"/>
        </w:rPr>
        <w:t xml:space="preserve">Termin związania ofertą wynosi </w:t>
      </w:r>
      <w:r>
        <w:rPr>
          <w:rFonts w:cs="Calibri"/>
          <w:b/>
          <w:bCs/>
          <w:szCs w:val="22"/>
          <w:lang w:eastAsia="ar-SA"/>
        </w:rPr>
        <w:t>30 dni</w:t>
      </w:r>
      <w:r>
        <w:rPr>
          <w:rFonts w:cs="Calibri"/>
          <w:szCs w:val="22"/>
          <w:lang w:eastAsia="ar-SA"/>
        </w:rPr>
        <w:t>. Bieg terminu rozpoczyna się wraz z upływem terminu składania ofert.</w:t>
      </w:r>
    </w:p>
    <w:p>
      <w:pPr>
        <w:pStyle w:val="Heading1"/>
        <w:spacing w:before="0" w:after="0"/>
        <w:rPr/>
      </w:pPr>
      <w:bookmarkStart w:id="25" w:name="_Toc388517677"/>
      <w:bookmarkStart w:id="26" w:name="_Toc387760481"/>
      <w:r>
        <w:rPr/>
        <w:t>XII. WSKAZANIE MIEJSCA I TERMINU OTWARCIA OFERT</w:t>
      </w:r>
      <w:bookmarkEnd w:id="25"/>
      <w:bookmarkEnd w:id="26"/>
    </w:p>
    <w:p>
      <w:pPr>
        <w:pStyle w:val="Normal"/>
        <w:spacing w:lineRule="auto" w:line="360" w:before="0" w:after="0"/>
        <w:rPr/>
      </w:pPr>
      <w:bookmarkStart w:id="27" w:name="_Hlk9843339"/>
      <w:bookmarkEnd w:id="27"/>
      <w:r>
        <w:rPr>
          <w:rFonts w:cs="Calibri"/>
          <w:szCs w:val="22"/>
          <w:lang w:eastAsia="ar-SA"/>
        </w:rPr>
        <w:t xml:space="preserve">Oferty zostaną otwarte </w:t>
      </w:r>
      <w:r>
        <w:rPr>
          <w:rFonts w:cs="Calibri"/>
          <w:b/>
          <w:bCs/>
          <w:szCs w:val="22"/>
          <w:lang w:eastAsia="ar-SA"/>
        </w:rPr>
        <w:t>27.0</w:t>
      </w:r>
      <w:r>
        <w:rPr>
          <w:rFonts w:cs="Calibri"/>
          <w:b/>
          <w:bCs/>
          <w:color w:val="000000"/>
          <w:szCs w:val="22"/>
          <w:lang w:eastAsia="ar-SA"/>
        </w:rPr>
        <w:t>5.2020 r. o godz. 10.00</w:t>
      </w:r>
      <w:r>
        <w:rPr>
          <w:rFonts w:cs="Calibri"/>
          <w:color w:val="000000"/>
          <w:szCs w:val="22"/>
          <w:lang w:eastAsia="ar-SA"/>
        </w:rPr>
        <w:t xml:space="preserve"> </w:t>
      </w:r>
      <w:r>
        <w:rPr>
          <w:rFonts w:cs="Calibri"/>
          <w:szCs w:val="22"/>
          <w:lang w:eastAsia="ar-SA"/>
        </w:rPr>
        <w:t xml:space="preserve">w siedzibie Zamawiającego w Warszawie:  </w:t>
      </w:r>
    </w:p>
    <w:p>
      <w:pPr>
        <w:pStyle w:val="Normal"/>
        <w:widowControl w:val="false"/>
        <w:suppressAutoHyphens w:val="true"/>
        <w:spacing w:lineRule="auto" w:line="360" w:before="0" w:after="0"/>
        <w:rPr>
          <w:color w:val="000000"/>
        </w:rPr>
      </w:pPr>
      <w:r>
        <w:rPr>
          <w:rFonts w:cs="Calibri"/>
          <w:color w:val="000000"/>
          <w:szCs w:val="22"/>
        </w:rPr>
        <w:t>Centrum Astronomiczne im. M. Kopernika PAN</w:t>
      </w:r>
    </w:p>
    <w:p>
      <w:pPr>
        <w:pStyle w:val="Normal"/>
        <w:widowControl w:val="false"/>
        <w:suppressAutoHyphens w:val="true"/>
        <w:spacing w:lineRule="auto" w:line="360" w:before="0" w:after="0"/>
        <w:rPr>
          <w:color w:val="000000"/>
        </w:rPr>
      </w:pPr>
      <w:r>
        <w:rPr>
          <w:rFonts w:cs="Calibri"/>
          <w:color w:val="000000"/>
          <w:szCs w:val="22"/>
        </w:rPr>
        <w:t>ul. Bartycka 18, 00–716 Warszawa, pom. 1</w:t>
      </w:r>
    </w:p>
    <w:p>
      <w:pPr>
        <w:pStyle w:val="Heading1"/>
        <w:spacing w:before="0" w:after="0"/>
        <w:rPr/>
      </w:pPr>
      <w:bookmarkStart w:id="28" w:name="_Toc387760482"/>
      <w:bookmarkStart w:id="29" w:name="_Toc388517678"/>
      <w:bookmarkStart w:id="30" w:name="_Hlk98433391"/>
      <w:bookmarkEnd w:id="30"/>
      <w:r>
        <w:rPr/>
        <w:t>XIII. INFORMACJE O TRYBIE OTWARCIA I OCENY OFERT</w:t>
      </w:r>
      <w:bookmarkEnd w:id="28"/>
      <w:bookmarkEnd w:id="29"/>
    </w:p>
    <w:p>
      <w:pPr>
        <w:pStyle w:val="Normal"/>
        <w:widowControl w:val="false"/>
        <w:numPr>
          <w:ilvl w:val="0"/>
          <w:numId w:val="15"/>
        </w:numPr>
        <w:suppressAutoHyphens w:val="true"/>
        <w:spacing w:lineRule="auto" w:line="360" w:before="0" w:after="0"/>
        <w:ind w:left="0" w:hanging="0"/>
        <w:rPr/>
      </w:pPr>
      <w:r>
        <w:rPr>
          <w:rFonts w:cs="Calibri"/>
          <w:szCs w:val="22"/>
          <w:lang w:eastAsia="ar-SA"/>
        </w:rPr>
        <w:t>Zamawiający otworzy oferty w miejscu i terminie wskazanym w rozdziale XII. Otwarcie ofert jest jawne.</w:t>
      </w:r>
    </w:p>
    <w:p>
      <w:pPr>
        <w:pStyle w:val="Normal"/>
        <w:widowControl w:val="false"/>
        <w:numPr>
          <w:ilvl w:val="0"/>
          <w:numId w:val="15"/>
        </w:numPr>
        <w:suppressAutoHyphens w:val="true"/>
        <w:spacing w:lineRule="auto" w:line="360" w:before="0" w:after="0"/>
        <w:ind w:left="0" w:hanging="0"/>
        <w:rPr/>
      </w:pPr>
      <w:r>
        <w:rPr>
          <w:rFonts w:cs="Calibri"/>
          <w:szCs w:val="22"/>
          <w:lang w:eastAsia="ar-SA"/>
        </w:rPr>
        <w:t>Bezpośrednio przed otwarciem ofert Zamawiający poda kwotę, jaką zamierza przeznaczyć na sfinansowanie zamówienia. W trakcie otwarcia ofert Zamawiający poda nazwę (firmę) oraz adres Wykonawcy, którego oferta jest otwierana oraz informacje dotyczące ceny oferty, terminu wykonania zamówienia, okresu gwarancji i warunków płatności zawartych w ofercie.</w:t>
      </w:r>
    </w:p>
    <w:p>
      <w:pPr>
        <w:pStyle w:val="Normal"/>
        <w:widowControl w:val="false"/>
        <w:numPr>
          <w:ilvl w:val="0"/>
          <w:numId w:val="15"/>
        </w:numPr>
        <w:suppressAutoHyphens w:val="true"/>
        <w:spacing w:lineRule="auto" w:line="360" w:before="0" w:after="0"/>
        <w:ind w:left="0" w:hanging="0"/>
        <w:rPr/>
      </w:pPr>
      <w:r>
        <w:rPr>
          <w:rFonts w:cs="Calibri"/>
          <w:szCs w:val="22"/>
          <w:lang w:eastAsia="ar-SA"/>
        </w:rPr>
        <w:t>W toku dokonywania badania i oceny ofert Zamawiający może żądać udzielenia przez Wykonawców wyjaśnień dotyczących treści złożonych przez nich ofert zgodnie z art. 87 ustawy Pzp. Niedopuszczalne jest prowadzenie między Zamawiającym a Wykonawcą negocjacji, dotyczącej złożonej oferty oraz (z zastrzeżeniem art. 87 ust. 2) dokonywanie jakiejkolwiek zmiany w jej treści.</w:t>
      </w:r>
    </w:p>
    <w:p>
      <w:pPr>
        <w:pStyle w:val="Heading1"/>
        <w:spacing w:before="0" w:after="0"/>
        <w:rPr/>
      </w:pPr>
      <w:bookmarkStart w:id="31" w:name="_Toc388517679"/>
      <w:bookmarkStart w:id="32" w:name="_Toc387760483"/>
      <w:r>
        <w:rPr/>
        <w:t>XIV. UDZIELENIE ZAMÓWIENIA</w:t>
      </w:r>
      <w:bookmarkEnd w:id="31"/>
      <w:bookmarkEnd w:id="32"/>
    </w:p>
    <w:p>
      <w:pPr>
        <w:pStyle w:val="Normal"/>
        <w:widowControl w:val="false"/>
        <w:numPr>
          <w:ilvl w:val="0"/>
          <w:numId w:val="16"/>
        </w:numPr>
        <w:suppressAutoHyphens w:val="true"/>
        <w:spacing w:lineRule="auto" w:line="360" w:before="0" w:after="0"/>
        <w:ind w:left="0" w:hanging="0"/>
        <w:rPr/>
      </w:pPr>
      <w:r>
        <w:rPr>
          <w:rFonts w:cs="Calibri"/>
          <w:szCs w:val="22"/>
          <w:lang w:eastAsia="ar-SA"/>
        </w:rPr>
        <w:t>Zamawiający poprawi w ofercie:</w:t>
      </w:r>
    </w:p>
    <w:p>
      <w:pPr>
        <w:pStyle w:val="Normal"/>
        <w:widowControl w:val="false"/>
        <w:numPr>
          <w:ilvl w:val="0"/>
          <w:numId w:val="17"/>
        </w:numPr>
        <w:suppressAutoHyphens w:val="true"/>
        <w:spacing w:lineRule="auto" w:line="360" w:before="0" w:after="0"/>
        <w:ind w:left="0" w:hanging="0"/>
        <w:rPr/>
      </w:pPr>
      <w:r>
        <w:rPr>
          <w:rFonts w:cs="Calibri"/>
          <w:szCs w:val="22"/>
          <w:lang w:eastAsia="ar-SA"/>
        </w:rPr>
        <w:t>oczywiste omyłki pisarskie,</w:t>
      </w:r>
    </w:p>
    <w:p>
      <w:pPr>
        <w:pStyle w:val="Normal"/>
        <w:widowControl w:val="false"/>
        <w:numPr>
          <w:ilvl w:val="0"/>
          <w:numId w:val="17"/>
        </w:numPr>
        <w:suppressAutoHyphens w:val="true"/>
        <w:spacing w:lineRule="auto" w:line="360" w:before="0" w:after="0"/>
        <w:ind w:left="0" w:hanging="0"/>
        <w:rPr/>
      </w:pPr>
      <w:r>
        <w:rPr>
          <w:rFonts w:cs="Calibri"/>
          <w:szCs w:val="22"/>
          <w:lang w:eastAsia="ar-SA"/>
        </w:rPr>
        <w:t>oczywiste omyłki rachunkowe, z uwzględnieniem konsekwencji rachunkowych dokonanych poprawek,</w:t>
      </w:r>
    </w:p>
    <w:p>
      <w:pPr>
        <w:pStyle w:val="Normal"/>
        <w:widowControl w:val="false"/>
        <w:numPr>
          <w:ilvl w:val="0"/>
          <w:numId w:val="17"/>
        </w:numPr>
        <w:suppressAutoHyphens w:val="true"/>
        <w:spacing w:lineRule="auto" w:line="360" w:before="0" w:after="0"/>
        <w:ind w:left="0" w:hanging="0"/>
        <w:rPr/>
      </w:pPr>
      <w:r>
        <w:rPr>
          <w:rFonts w:cs="Calibri"/>
          <w:szCs w:val="22"/>
          <w:lang w:eastAsia="ar-SA"/>
        </w:rPr>
        <w:t xml:space="preserve">inne omyłki polegające na niezgodności oferty za Specyfikacją Istotnych Warunków Zamówienia, nie powodujące istotnych zmian w treści oferty </w:t>
      </w:r>
    </w:p>
    <w:p>
      <w:pPr>
        <w:pStyle w:val="Normal"/>
        <w:widowControl w:val="false"/>
        <w:suppressAutoHyphens w:val="true"/>
        <w:spacing w:lineRule="auto" w:line="360" w:before="0" w:after="0"/>
        <w:rPr/>
      </w:pPr>
      <w:r>
        <w:rPr>
          <w:rFonts w:cs="Calibri"/>
          <w:szCs w:val="22"/>
          <w:lang w:eastAsia="ar-SA"/>
        </w:rPr>
        <w:t>- niezwłocznie zawiadamiając o tym Wykonawcę, którego oferta została poprawiona.</w:t>
      </w:r>
    </w:p>
    <w:p>
      <w:pPr>
        <w:pStyle w:val="Normal"/>
        <w:widowControl w:val="false"/>
        <w:numPr>
          <w:ilvl w:val="0"/>
          <w:numId w:val="16"/>
        </w:numPr>
        <w:suppressAutoHyphens w:val="true"/>
        <w:spacing w:lineRule="auto" w:line="360" w:before="0" w:after="0"/>
        <w:ind w:left="0" w:hanging="0"/>
        <w:rPr/>
      </w:pPr>
      <w:r>
        <w:rPr>
          <w:rFonts w:cs="Calibri"/>
          <w:szCs w:val="22"/>
          <w:lang w:eastAsia="ar-SA"/>
        </w:rPr>
        <w:t>Zamawiający odrzuci ofertę, zgodnie z zasadami określonymi w art. 89 ust. 1 ustawy Pzp.</w:t>
      </w:r>
    </w:p>
    <w:p>
      <w:pPr>
        <w:pStyle w:val="Normal"/>
        <w:widowControl w:val="false"/>
        <w:numPr>
          <w:ilvl w:val="0"/>
          <w:numId w:val="16"/>
        </w:numPr>
        <w:suppressAutoHyphens w:val="true"/>
        <w:spacing w:lineRule="auto" w:line="360" w:before="0" w:after="0"/>
        <w:ind w:left="0" w:hanging="0"/>
        <w:rPr/>
      </w:pPr>
      <w:r>
        <w:rPr>
          <w:rFonts w:cs="Calibri"/>
          <w:szCs w:val="22"/>
          <w:lang w:eastAsia="ar-SA"/>
        </w:rPr>
        <w:t>Zamawiający udzieli zamówienia Wykonawcy, którego oferta zostanie uznana za najkorzystniejszą wg kryteriów oceny ofert wskazanych w rozdziale XVI.</w:t>
      </w:r>
    </w:p>
    <w:p>
      <w:pPr>
        <w:pStyle w:val="Normal"/>
        <w:widowControl w:val="false"/>
        <w:numPr>
          <w:ilvl w:val="0"/>
          <w:numId w:val="16"/>
        </w:numPr>
        <w:suppressAutoHyphens w:val="true"/>
        <w:spacing w:lineRule="auto" w:line="360" w:before="0" w:after="0"/>
        <w:ind w:left="0" w:hanging="0"/>
        <w:rPr/>
      </w:pPr>
      <w:r>
        <w:rPr>
          <w:rFonts w:cs="Calibri"/>
          <w:szCs w:val="22"/>
          <w:lang w:eastAsia="ar-SA"/>
        </w:rPr>
        <w:t>O wyborze najkorzystniejszej oferty Zamawiający zawiadomi niezwłocznie Wykonawców, którzy ubiegali się o udzielenie zamówienia, również zamieści je na stronie internetowej oraz w miejscu publicznie dostępnym w swojej siedzibie.</w:t>
      </w:r>
    </w:p>
    <w:p>
      <w:pPr>
        <w:pStyle w:val="Heading1"/>
        <w:spacing w:before="0" w:after="0"/>
        <w:rPr/>
      </w:pPr>
      <w:bookmarkStart w:id="33" w:name="_Toc387760484"/>
      <w:bookmarkStart w:id="34" w:name="_Toc388517680"/>
      <w:r>
        <w:rPr/>
        <w:t>XV. OPIS SPOSOBU OBLICZENIA CENY OFERTY</w:t>
      </w:r>
      <w:bookmarkEnd w:id="33"/>
      <w:bookmarkEnd w:id="34"/>
    </w:p>
    <w:p>
      <w:pPr>
        <w:pStyle w:val="Normal"/>
        <w:spacing w:lineRule="auto" w:line="360" w:before="0" w:after="0"/>
        <w:rPr/>
      </w:pPr>
      <w:r>
        <w:rPr>
          <w:rFonts w:cs="Calibri"/>
          <w:szCs w:val="22"/>
          <w:lang w:eastAsia="en-US"/>
        </w:rPr>
        <w:t>Cena oferty powinna być obliczona w następujący sposób:</w:t>
      </w:r>
    </w:p>
    <w:p>
      <w:pPr>
        <w:pStyle w:val="Normal"/>
        <w:widowControl w:val="false"/>
        <w:numPr>
          <w:ilvl w:val="0"/>
          <w:numId w:val="18"/>
        </w:numPr>
        <w:suppressAutoHyphens w:val="true"/>
        <w:spacing w:lineRule="auto" w:line="360" w:before="0" w:after="0"/>
        <w:ind w:left="0" w:hanging="0"/>
        <w:rPr/>
      </w:pPr>
      <w:r>
        <w:rPr>
          <w:rFonts w:cs="Calibri"/>
          <w:szCs w:val="22"/>
          <w:lang w:eastAsia="ar-SA"/>
        </w:rPr>
        <w:t>Wykonawca określi cenę na oferowany przedmiot zamówienia wymieniony w formularzu cenowym tabeli kosztorysowej w zamieszczonej w ofercie. Cena obejmuje wszystkie koszty sprzedaży, dostawy przedmiotu zamówienia (pod wskazany adres w SIWZ), usługi gwarancyjne, cło, podatek od towarów i usług oraz wszystkie inne ewentualne obciążenia.</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Cena określona przez Wykonawcę zostanie ustalona na okres ważności Umowy i nie będzie podlegała zmianom (waloryzacji). </w:t>
      </w:r>
    </w:p>
    <w:p>
      <w:pPr>
        <w:pStyle w:val="Normal"/>
        <w:widowControl w:val="false"/>
        <w:numPr>
          <w:ilvl w:val="0"/>
          <w:numId w:val="18"/>
        </w:numPr>
        <w:suppressAutoHyphens w:val="true"/>
        <w:spacing w:lineRule="auto" w:line="360" w:before="0" w:after="0"/>
        <w:ind w:left="0" w:hanging="0"/>
        <w:rPr/>
      </w:pPr>
      <w:r>
        <w:rPr>
          <w:rFonts w:cs="Calibri"/>
          <w:szCs w:val="22"/>
          <w:lang w:eastAsia="ar-SA"/>
        </w:rPr>
        <w:t>Wszelkie rozliczenia będą dokonywane w złotych polskich.</w:t>
      </w:r>
    </w:p>
    <w:p>
      <w:pPr>
        <w:pStyle w:val="Normal"/>
        <w:widowControl w:val="false"/>
        <w:numPr>
          <w:ilvl w:val="0"/>
          <w:numId w:val="18"/>
        </w:numPr>
        <w:suppressAutoHyphens w:val="true"/>
        <w:spacing w:lineRule="auto" w:line="360" w:before="0" w:after="0"/>
        <w:ind w:left="0" w:hanging="0"/>
        <w:rPr/>
      </w:pPr>
      <w:r>
        <w:rPr>
          <w:rFonts w:cs="Calibri"/>
          <w:szCs w:val="22"/>
          <w:lang w:eastAsia="ar-SA"/>
        </w:rPr>
        <w:t>Cena nie może wynosić 0,00 – musi zostać wskazana jako wartość dodatnia.</w:t>
      </w:r>
    </w:p>
    <w:p>
      <w:pPr>
        <w:pStyle w:val="Normal"/>
        <w:widowControl w:val="false"/>
        <w:numPr>
          <w:ilvl w:val="0"/>
          <w:numId w:val="18"/>
        </w:numPr>
        <w:suppressAutoHyphens w:val="true"/>
        <w:spacing w:lineRule="auto" w:line="360" w:before="0" w:after="0"/>
        <w:ind w:left="0" w:hanging="0"/>
        <w:rPr/>
      </w:pPr>
      <w:r>
        <w:rPr>
          <w:rFonts w:cs="Calibri"/>
          <w:szCs w:val="22"/>
          <w:lang w:eastAsia="ar-SA"/>
        </w:rPr>
        <w:t>Wykonawca nie może samodzielnie zmieniać i wprowadzać dodatkowych pozycji cenowych do Formularza ofertowego. Ryzyko konieczności wykonania wszelkich prac towarzyszących, mogących pojawić się w trakcie realizacji zamówienia, ryzyko związane ze zmianami kursów walut itp. obciąża Wykonawcę i należy uwzględnić je w ofercie.</w:t>
      </w:r>
    </w:p>
    <w:p>
      <w:pPr>
        <w:pStyle w:val="Normal"/>
        <w:widowControl w:val="false"/>
        <w:numPr>
          <w:ilvl w:val="0"/>
          <w:numId w:val="18"/>
        </w:numPr>
        <w:suppressAutoHyphens w:val="true"/>
        <w:spacing w:lineRule="auto" w:line="360" w:before="0" w:after="0"/>
        <w:ind w:left="0" w:hanging="0"/>
        <w:rPr/>
      </w:pPr>
      <w:r>
        <w:rPr>
          <w:rFonts w:cs="Calibri"/>
          <w:szCs w:val="22"/>
          <w:lang w:eastAsia="ar-SA"/>
        </w:rPr>
        <w:t>Wykonawca poda wartości jednostkowe (bez VAT) dla poszczególnych pozycji zamówienia określonych w Formularzu ofertowym. Wartości jednostkowe (bez VAT) dla poszczególnych pozycji zamówienia należy przemnożyć przez liczbę oferowanych jednostek miary i wyliczyć wartość netto dostawy (bez VAT) dla poszczególnych pozycji zamówienia. Do wartości netto dostawy (bez VAT) dla poszczególnych pozycji zamówienia, Wykonawca doliczy VAT w obowiązującej wysokości i w ten sposób wyliczy wartości brutto dostawy tj. ceny (z VAT) dla poszczególnych pozycji zamówienia z zastrzeżeniem pkt. 9.</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Wartości brutto dostawy tj. ceny (z VAT) dla poszczególnych pozycji zamówienia, po zsumowaniu będą stanowić cenę oferty (z VAT) dla poszczególnych pozycji zamówienia. Jeżeli Wykonawca nie będzie zobowiązany zgodnie z przepisami prawa polskiego do naliczenia VAT od wartości dokonywanej dostawy, cenę takiej oferty wylicza mnożąc podaną przez siebie wartość jednostkową dostawy (bez VAT) dla poszczególnych pozycji zamówienia przez liczbę oferowanych jednostek miary. </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Jeżeli Wykonawca nie będzie zobowiązany zgodnie z przepisami prawa polskiego do naliczenia VAT od wartości dokonywanej dostawy, a obowiązek zapłaty tego podatku będzie obciążał Zamawiającego, wówczas do podanej przez takiego Wykonawcę ceny oferty Zamawiający doliczy – dla potrzeb porównania i oceny ofert – VAT w obowiązującej Zamawiającego wysokości, i tak uzyskaną cenę porówna z cenami brutto pozostałych ofert. </w:t>
      </w:r>
    </w:p>
    <w:p>
      <w:pPr>
        <w:pStyle w:val="Normal"/>
        <w:widowControl w:val="false"/>
        <w:numPr>
          <w:ilvl w:val="0"/>
          <w:numId w:val="18"/>
        </w:numPr>
        <w:suppressAutoHyphens w:val="true"/>
        <w:spacing w:lineRule="auto" w:line="360" w:before="0" w:after="0"/>
        <w:ind w:left="0" w:hanging="0"/>
        <w:rPr/>
      </w:pPr>
      <w:r>
        <w:rPr>
          <w:rFonts w:cs="Calibri"/>
          <w:szCs w:val="22"/>
          <w:lang w:eastAsia="ar-SA"/>
        </w:rPr>
        <w:t>Cena nie zawiera kwoty cła w przywozie z uwagi na fakt, iż Zamawiający jest zwolniony z opłaty celnej na podstawie art. 44 Rozporządzenia Rady (WE) Nr 1186/2009 z dnia 16 listopada 2009 r. ustanawiającego wspólnotowy system zwolnień celnych (wersja ujednolicona) (Dz. Urz. UE L 324 z 10.12.2009) – dotyczy Wykonawcy mającego siedzibę lub miejsce zamieszkania poza obszarem Unii Europejskiej.</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Za procedurę zwolnienia z cła przedmiotu zamówienia odpowiada Wykonawca, natomiast Zamawiający, na żądanie Wykonawcy, jest zobowiązany zapewnić, opracowane przez siebie, niezbędne dokumenty (w języku polskim) dotyczące Zamawiającego do odprawy celnej w przywozie.  </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Wykonawca ponosi wszelkie konsekwencje (w tym finansowe) w sytuacjach, gdyby przedmiot zamówienia był przetrzymywany przez polski urząd celny, z winy Wykonawcy, z powodu braku faktury, świadectwa pochodzenia lub innych dokumentów niezbędnych do odprawy celnej oraz wartość przesyłki jest inna od podanej w fakturze.  </w:t>
      </w:r>
    </w:p>
    <w:p>
      <w:pPr>
        <w:pStyle w:val="Normal"/>
        <w:widowControl w:val="false"/>
        <w:numPr>
          <w:ilvl w:val="0"/>
          <w:numId w:val="18"/>
        </w:numPr>
        <w:suppressAutoHyphens w:val="true"/>
        <w:spacing w:lineRule="auto" w:line="360" w:before="0" w:after="0"/>
        <w:ind w:left="0" w:hanging="0"/>
        <w:rPr/>
      </w:pPr>
      <w:r>
        <w:rPr>
          <w:rFonts w:cs="Calibri"/>
          <w:szCs w:val="22"/>
          <w:lang w:eastAsia="ar-SA"/>
        </w:rPr>
        <w:t xml:space="preserve">Wykonawca, który ma siedzibę lub miejsce zamieszkania poza obszarem Unii Europejskiej jest zobowiązany dostarczyć przedmiot zamówienia po odprawie celnej. </w:t>
      </w:r>
    </w:p>
    <w:p>
      <w:pPr>
        <w:pStyle w:val="Normal"/>
        <w:widowControl w:val="false"/>
        <w:numPr>
          <w:ilvl w:val="0"/>
          <w:numId w:val="18"/>
        </w:numPr>
        <w:suppressAutoHyphens w:val="true"/>
        <w:spacing w:lineRule="auto" w:line="360" w:before="0" w:after="0"/>
        <w:ind w:left="0" w:hanging="0"/>
        <w:rPr/>
      </w:pPr>
      <w:r>
        <w:rPr>
          <w:rFonts w:cs="Calibri"/>
          <w:szCs w:val="22"/>
          <w:lang w:eastAsia="ar-SA"/>
        </w:rPr>
        <w:t>Zapłata nastąpi zgodnie z warunkami Umowy zawartej pomiędzy Zamawiającym a Wykonawcą.</w:t>
      </w:r>
    </w:p>
    <w:p>
      <w:pPr>
        <w:pStyle w:val="Heading1"/>
        <w:spacing w:before="0" w:after="0"/>
        <w:rPr/>
      </w:pPr>
      <w:bookmarkStart w:id="35" w:name="_Toc387760485"/>
      <w:bookmarkStart w:id="36" w:name="_Toc388517681"/>
      <w:r>
        <w:rPr/>
        <w:t>XVI. KRYTERIA OCENY OFERT</w:t>
      </w:r>
      <w:bookmarkEnd w:id="35"/>
      <w:bookmarkEnd w:id="36"/>
    </w:p>
    <w:p>
      <w:pPr>
        <w:pStyle w:val="ListParagraph"/>
        <w:numPr>
          <w:ilvl w:val="6"/>
          <w:numId w:val="19"/>
        </w:numPr>
        <w:spacing w:lineRule="auto" w:line="360" w:before="0" w:after="0"/>
        <w:ind w:left="0" w:hanging="0"/>
        <w:rPr/>
      </w:pPr>
      <w:r>
        <w:rPr>
          <w:rFonts w:cs="Calibri"/>
          <w:szCs w:val="22"/>
          <w:lang w:eastAsia="en-US"/>
        </w:rPr>
        <w:t>Za ofertę najkorzystniejszą zostanie uznana oferta zawierająca najkorzystniejszy bilans</w:t>
      </w:r>
    </w:p>
    <w:p>
      <w:pPr>
        <w:pStyle w:val="ListParagraph"/>
        <w:widowControl w:val="false"/>
        <w:numPr>
          <w:ilvl w:val="3"/>
          <w:numId w:val="19"/>
        </w:numPr>
        <w:suppressAutoHyphens w:val="true"/>
        <w:spacing w:lineRule="auto" w:line="360" w:before="0" w:after="0"/>
        <w:ind w:left="0" w:hanging="0"/>
        <w:rPr/>
      </w:pPr>
      <w:r>
        <w:rPr>
          <w:rFonts w:cs="Calibri"/>
          <w:kern w:val="2"/>
          <w:szCs w:val="22"/>
          <w:lang w:eastAsia="ar-SA"/>
        </w:rPr>
        <w:t>Łączna cena ofertowa brutto – C</w:t>
      </w:r>
    </w:p>
    <w:p>
      <w:pPr>
        <w:pStyle w:val="ListParagraph"/>
        <w:widowControl w:val="false"/>
        <w:numPr>
          <w:ilvl w:val="3"/>
          <w:numId w:val="19"/>
        </w:numPr>
        <w:suppressAutoHyphens w:val="true"/>
        <w:spacing w:lineRule="auto" w:line="360" w:before="0" w:after="0"/>
        <w:ind w:left="0" w:hanging="0"/>
        <w:rPr/>
      </w:pPr>
      <w:r>
        <w:rPr>
          <w:rFonts w:cs="Calibri"/>
          <w:kern w:val="2"/>
          <w:szCs w:val="22"/>
          <w:lang w:eastAsia="ar-SA"/>
        </w:rPr>
        <w:t>Termin dostawy wraz z montażem – T</w:t>
      </w:r>
    </w:p>
    <w:p>
      <w:pPr>
        <w:pStyle w:val="ListParagraph"/>
        <w:widowControl w:val="false"/>
        <w:numPr>
          <w:ilvl w:val="3"/>
          <w:numId w:val="19"/>
        </w:numPr>
        <w:suppressAutoHyphens w:val="true"/>
        <w:spacing w:lineRule="auto" w:line="360" w:before="0" w:after="0"/>
        <w:ind w:left="0" w:hanging="0"/>
        <w:rPr/>
      </w:pPr>
      <w:r>
        <w:rPr/>
        <w:t xml:space="preserve">Gwarancja – </w:t>
      </w:r>
      <w:r>
        <w:rPr>
          <w:rFonts w:cs="Calibri"/>
          <w:kern w:val="2"/>
          <w:szCs w:val="22"/>
          <w:lang w:eastAsia="ar-SA"/>
        </w:rPr>
        <w:t>G</w:t>
      </w:r>
    </w:p>
    <w:p>
      <w:pPr>
        <w:pStyle w:val="Normal"/>
        <w:spacing w:lineRule="auto" w:line="360" w:before="0" w:after="0"/>
        <w:rPr/>
      </w:pPr>
      <w:r>
        <w:rPr>
          <w:rFonts w:cs="Calibri"/>
          <w:szCs w:val="22"/>
          <w:lang w:eastAsia="en-US"/>
        </w:rPr>
        <w:t>Powyższym kryteriom Zamawiający przypisał następujące znaczenie:</w:t>
      </w:r>
    </w:p>
    <w:p>
      <w:pPr>
        <w:pStyle w:val="Normal"/>
        <w:spacing w:lineRule="auto" w:line="360" w:before="0" w:after="0"/>
        <w:rPr>
          <w:rFonts w:cs="Calibri"/>
          <w:szCs w:val="22"/>
          <w:lang w:eastAsia="en-US"/>
        </w:rPr>
      </w:pPr>
      <w:r>
        <w:rPr>
          <w:rFonts w:cs="Calibri"/>
          <w:szCs w:val="22"/>
          <w:lang w:eastAsia="en-US"/>
        </w:rPr>
      </w:r>
    </w:p>
    <w:tbl>
      <w:tblPr>
        <w:tblW w:w="5000" w:type="pct"/>
        <w:jc w:val="center"/>
        <w:tblInd w:w="0" w:type="dxa"/>
        <w:tblCellMar>
          <w:top w:w="0" w:type="dxa"/>
          <w:left w:w="103" w:type="dxa"/>
          <w:bottom w:w="0" w:type="dxa"/>
          <w:right w:w="108" w:type="dxa"/>
        </w:tblCellMar>
        <w:tblLook w:firstRow="1" w:noVBand="1" w:lastRow="0" w:firstColumn="1" w:lastColumn="0" w:noHBand="0" w:val="04a0"/>
      </w:tblPr>
      <w:tblGrid>
        <w:gridCol w:w="1717"/>
        <w:gridCol w:w="933"/>
        <w:gridCol w:w="1453"/>
        <w:gridCol w:w="5534"/>
      </w:tblGrid>
      <w:tr>
        <w:trPr/>
        <w:tc>
          <w:tcPr>
            <w:tcW w:w="17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08"/>
                <w:tab w:val="left" w:pos="0" w:leader="none"/>
              </w:tabs>
              <w:spacing w:lineRule="auto" w:line="360" w:before="0" w:after="0"/>
              <w:rPr/>
            </w:pPr>
            <w:r>
              <w:rPr>
                <w:rFonts w:cs="Calibri"/>
                <w:szCs w:val="22"/>
                <w:lang w:eastAsia="en-US"/>
              </w:rPr>
              <w:t>Kryterium</w:t>
            </w:r>
          </w:p>
        </w:tc>
        <w:tc>
          <w:tcPr>
            <w:tcW w:w="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08"/>
                <w:tab w:val="left" w:pos="0" w:leader="none"/>
              </w:tabs>
              <w:spacing w:lineRule="auto" w:line="360" w:before="0" w:after="0"/>
              <w:rPr/>
            </w:pPr>
            <w:r>
              <w:rPr>
                <w:rFonts w:cs="Calibri"/>
                <w:szCs w:val="22"/>
                <w:lang w:eastAsia="en-US"/>
              </w:rPr>
              <w:t>Waga [%]</w:t>
            </w:r>
          </w:p>
        </w:tc>
        <w:tc>
          <w:tcPr>
            <w:tcW w:w="145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08"/>
                <w:tab w:val="left" w:pos="0" w:leader="none"/>
              </w:tabs>
              <w:spacing w:lineRule="auto" w:line="360" w:before="0" w:after="0"/>
              <w:rPr/>
            </w:pPr>
            <w:r>
              <w:rPr>
                <w:rFonts w:cs="Calibri"/>
                <w:szCs w:val="22"/>
                <w:lang w:eastAsia="en-US"/>
              </w:rPr>
              <w:t>Maksymalna Liczba punktów</w:t>
            </w:r>
          </w:p>
        </w:tc>
        <w:tc>
          <w:tcPr>
            <w:tcW w:w="553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08"/>
                <w:tab w:val="left" w:pos="0" w:leader="none"/>
              </w:tabs>
              <w:spacing w:lineRule="auto" w:line="360" w:before="0" w:after="0"/>
              <w:rPr/>
            </w:pPr>
            <w:r>
              <w:rPr>
                <w:rFonts w:cs="Calibri"/>
                <w:szCs w:val="22"/>
                <w:lang w:eastAsia="en-US"/>
              </w:rPr>
              <w:t>Sposób oceny wg wzoru</w:t>
            </w:r>
          </w:p>
        </w:tc>
      </w:tr>
      <w:tr>
        <w:trPr>
          <w:trHeight w:val="1027" w:hRule="atLeast"/>
        </w:trPr>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szCs w:val="22"/>
                <w:lang w:eastAsia="en-US"/>
              </w:rPr>
              <w:t>Łączna cena ofertowa brutto</w:t>
            </w:r>
          </w:p>
          <w:p>
            <w:pPr>
              <w:pStyle w:val="Normal"/>
              <w:tabs>
                <w:tab w:val="clear" w:pos="708"/>
                <w:tab w:val="left" w:pos="0" w:leader="none"/>
              </w:tabs>
              <w:spacing w:lineRule="auto" w:line="360" w:before="0" w:after="0"/>
              <w:rPr/>
            </w:pPr>
            <w:r>
              <w:rPr>
                <w:rFonts w:cs="Calibri"/>
                <w:szCs w:val="22"/>
                <w:lang w:eastAsia="en-US"/>
              </w:rPr>
              <w:t>(C)</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szCs w:val="22"/>
                <w:lang w:eastAsia="en-US"/>
              </w:rPr>
              <w:t>60%</w:t>
            </w:r>
          </w:p>
        </w:tc>
        <w:tc>
          <w:tcPr>
            <w:tcW w:w="1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szCs w:val="22"/>
                <w:lang w:eastAsia="en-US"/>
              </w:rPr>
              <w:t>60</w:t>
            </w:r>
          </w:p>
        </w:tc>
        <w:tc>
          <w:tcPr>
            <w:tcW w:w="5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eastAsia="MS Mincho" w:cs="Calibri"/>
                <w:szCs w:val="22"/>
                <w:lang w:eastAsia="en-US"/>
              </w:rPr>
              <w:t xml:space="preserve">                             </w:t>
            </w:r>
            <w:r>
              <w:rPr>
                <w:rFonts w:eastAsia="MS Mincho" w:cs="Calibri"/>
                <w:szCs w:val="22"/>
                <w:lang w:eastAsia="en-US"/>
              </w:rPr>
              <w:t>Cena najtańszej oferty</w:t>
            </w:r>
          </w:p>
          <w:p>
            <w:pPr>
              <w:pStyle w:val="Normal"/>
              <w:tabs>
                <w:tab w:val="clear" w:pos="708"/>
                <w:tab w:val="left" w:pos="0" w:leader="none"/>
              </w:tabs>
              <w:spacing w:lineRule="auto" w:line="360" w:before="0" w:after="0"/>
              <w:rPr/>
            </w:pPr>
            <w:r>
              <w:rPr>
                <w:rFonts w:eastAsia="MS Mincho" w:cs="Calibri"/>
                <w:szCs w:val="22"/>
                <w:lang w:eastAsia="en-US"/>
              </w:rPr>
              <w:t>C = ----------------------------------------- x60 pkt.</w:t>
            </w:r>
          </w:p>
          <w:p>
            <w:pPr>
              <w:pStyle w:val="Normal"/>
              <w:spacing w:lineRule="auto" w:line="360" w:before="0" w:after="0"/>
              <w:rPr/>
            </w:pPr>
            <w:r>
              <w:rPr>
                <w:rFonts w:eastAsia="MS Mincho" w:cs="Calibri"/>
                <w:szCs w:val="22"/>
                <w:lang w:eastAsia="en-US"/>
              </w:rPr>
              <w:t xml:space="preserve">                            </w:t>
            </w:r>
            <w:r>
              <w:rPr>
                <w:rFonts w:eastAsia="MS Mincho" w:cs="Calibri"/>
                <w:szCs w:val="22"/>
                <w:lang w:eastAsia="en-US"/>
              </w:rPr>
              <w:t>Cena badanej oferty</w:t>
            </w:r>
          </w:p>
        </w:tc>
      </w:tr>
      <w:tr>
        <w:trPr>
          <w:trHeight w:val="1604" w:hRule="atLeast"/>
          <w:cantSplit w:val="true"/>
        </w:trPr>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t>Termin dostawy</w:t>
            </w:r>
          </w:p>
          <w:p>
            <w:pPr>
              <w:pStyle w:val="Normal"/>
              <w:tabs>
                <w:tab w:val="clear" w:pos="708"/>
                <w:tab w:val="left" w:pos="0" w:leader="none"/>
              </w:tabs>
              <w:spacing w:lineRule="auto" w:line="360" w:before="0" w:after="0"/>
              <w:rPr/>
            </w:pPr>
            <w:bookmarkStart w:id="37" w:name="__DdeLink__1839_1313902928"/>
            <w:r>
              <w:rPr/>
              <w:t>(T)</w:t>
            </w:r>
            <w:bookmarkEnd w:id="37"/>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szCs w:val="22"/>
                <w:lang w:eastAsia="en-US"/>
              </w:rPr>
              <w:t>20%</w:t>
            </w:r>
          </w:p>
        </w:tc>
        <w:tc>
          <w:tcPr>
            <w:tcW w:w="1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szCs w:val="22"/>
                <w:lang w:eastAsia="en-US"/>
              </w:rPr>
              <w:t>20</w:t>
            </w:r>
          </w:p>
        </w:tc>
        <w:tc>
          <w:tcPr>
            <w:tcW w:w="5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t>Podstawowy, wymagany termin dostawy wraz z montażem wynosi 35 dni od dnia podpisania umowy.</w:t>
            </w:r>
          </w:p>
          <w:p>
            <w:pPr>
              <w:pStyle w:val="Normal"/>
              <w:tabs>
                <w:tab w:val="clear" w:pos="708"/>
                <w:tab w:val="left" w:pos="0" w:leader="none"/>
              </w:tabs>
              <w:spacing w:lineRule="auto" w:line="360" w:before="0" w:after="0"/>
              <w:rPr/>
            </w:pPr>
            <w:r>
              <w:rPr/>
              <w:t>Skrócenie podstawowego, wymaganego terminu dostawy:</w:t>
            </w:r>
          </w:p>
          <w:p>
            <w:pPr>
              <w:pStyle w:val="Normal"/>
              <w:tabs>
                <w:tab w:val="clear" w:pos="708"/>
                <w:tab w:val="left" w:pos="0" w:leader="none"/>
              </w:tabs>
              <w:spacing w:lineRule="auto" w:line="360" w:before="0" w:after="0"/>
              <w:rPr/>
            </w:pPr>
            <w:r>
              <w:rPr/>
              <w:t>- do 28 dni od dnia podpisania umowy – 10 punktów,</w:t>
            </w:r>
          </w:p>
          <w:p>
            <w:pPr>
              <w:pStyle w:val="Normal"/>
              <w:tabs>
                <w:tab w:val="clear" w:pos="708"/>
                <w:tab w:val="left" w:pos="0" w:leader="none"/>
              </w:tabs>
              <w:spacing w:lineRule="auto" w:line="360" w:before="0" w:after="0"/>
              <w:rPr/>
            </w:pPr>
            <w:r>
              <w:rPr/>
              <w:t>- do 21 dni od dnia podpisania umowy – 20 punktów</w:t>
            </w:r>
          </w:p>
        </w:tc>
      </w:tr>
      <w:tr>
        <w:trPr>
          <w:trHeight w:val="1604" w:hRule="atLeast"/>
          <w:cantSplit w:val="true"/>
        </w:trPr>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color w:val="000000" w:themeColor="text1"/>
              </w:rPr>
              <w:t>Gwarancja (G)</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t>20%</w:t>
            </w:r>
          </w:p>
        </w:tc>
        <w:tc>
          <w:tcPr>
            <w:tcW w:w="1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t>20</w:t>
            </w:r>
          </w:p>
        </w:tc>
        <w:tc>
          <w:tcPr>
            <w:tcW w:w="5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t>Podstawowy, wymagany termin gwarancji wynosi 24 miesiące od dnia dokonania odbioru przedmiotu zamówienia bez zastrzeżeń potwierdzonego protokołem obioru podpisanym przez strony.</w:t>
            </w:r>
          </w:p>
          <w:p>
            <w:pPr>
              <w:pStyle w:val="Normal"/>
              <w:tabs>
                <w:tab w:val="clear" w:pos="708"/>
                <w:tab w:val="left" w:pos="0" w:leader="none"/>
              </w:tabs>
              <w:spacing w:lineRule="auto" w:line="360" w:before="0" w:after="0"/>
              <w:rPr/>
            </w:pPr>
            <w:r>
              <w:rPr/>
              <w:t>Wydłużenie podstawowego, wymaganego terminu gwarancji:</w:t>
            </w:r>
          </w:p>
          <w:p>
            <w:pPr>
              <w:pStyle w:val="Normal"/>
              <w:tabs>
                <w:tab w:val="clear" w:pos="708"/>
                <w:tab w:val="left" w:pos="0" w:leader="none"/>
              </w:tabs>
              <w:spacing w:lineRule="auto" w:line="360" w:before="0" w:after="0"/>
              <w:rPr/>
            </w:pPr>
            <w:r>
              <w:rPr/>
              <w:t>- do 36 miesięcy – 10 punktów,</w:t>
            </w:r>
          </w:p>
          <w:p>
            <w:pPr>
              <w:pStyle w:val="Normal"/>
              <w:tabs>
                <w:tab w:val="clear" w:pos="708"/>
                <w:tab w:val="left" w:pos="0" w:leader="none"/>
              </w:tabs>
              <w:spacing w:lineRule="auto" w:line="360" w:before="0" w:after="0"/>
              <w:rPr/>
            </w:pPr>
            <w:r>
              <w:rPr/>
              <w:t>- do 48 miesięcy – 20 punktów.</w:t>
            </w:r>
          </w:p>
        </w:tc>
      </w:tr>
      <w:tr>
        <w:trPr>
          <w:trHeight w:val="437" w:hRule="atLeast"/>
        </w:trPr>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t>RAZEM</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t>100%</w:t>
            </w:r>
          </w:p>
        </w:tc>
        <w:tc>
          <w:tcPr>
            <w:tcW w:w="1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t>100</w:t>
            </w:r>
          </w:p>
        </w:tc>
        <w:tc>
          <w:tcPr>
            <w:tcW w:w="553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tabs>
                <w:tab w:val="clear" w:pos="708"/>
                <w:tab w:val="left" w:pos="0" w:leader="none"/>
              </w:tabs>
              <w:spacing w:lineRule="auto" w:line="360" w:before="0" w:after="0"/>
              <w:rPr/>
            </w:pPr>
            <w:r>
              <w:rPr>
                <w:rFonts w:cs="Calibri"/>
                <w:color w:val="000000" w:themeColor="text1"/>
                <w:szCs w:val="22"/>
                <w:lang w:eastAsia="en-US"/>
              </w:rPr>
              <w:softHyphen/>
              <w:softHyphen/>
              <w:softHyphen/>
              <w:softHyphen/>
              <w:softHyphen/>
            </w:r>
            <w:r>
              <w:rPr>
                <w:rFonts w:cs="Arial"/>
                <w:color w:val="000000" w:themeColor="text1"/>
                <w:szCs w:val="22"/>
                <w:lang w:eastAsia="en-US"/>
              </w:rPr>
              <w:t>────────────────────</w:t>
            </w:r>
          </w:p>
        </w:tc>
      </w:tr>
    </w:tbl>
    <w:p>
      <w:pPr>
        <w:pStyle w:val="Normal"/>
        <w:spacing w:lineRule="auto" w:line="360" w:before="0" w:after="0"/>
        <w:rPr>
          <w:rFonts w:cs="Calibri"/>
          <w:color w:val="000000" w:themeColor="text1"/>
          <w:szCs w:val="22"/>
          <w:lang w:eastAsia="en-US"/>
        </w:rPr>
      </w:pPr>
      <w:r>
        <w:rPr>
          <w:rFonts w:cs="Calibri"/>
          <w:color w:val="000000" w:themeColor="text1"/>
          <w:szCs w:val="22"/>
          <w:lang w:eastAsia="en-US"/>
        </w:rPr>
      </w:r>
    </w:p>
    <w:p>
      <w:pPr>
        <w:pStyle w:val="Normal"/>
        <w:numPr>
          <w:ilvl w:val="0"/>
          <w:numId w:val="20"/>
        </w:numPr>
        <w:tabs>
          <w:tab w:val="clear" w:pos="708"/>
        </w:tabs>
        <w:spacing w:lineRule="auto" w:line="360" w:before="0" w:after="0"/>
        <w:ind w:left="0" w:hanging="0"/>
        <w:rPr/>
      </w:pPr>
      <w:r>
        <w:rPr>
          <w:rFonts w:cs="Calibri"/>
          <w:color w:val="000000" w:themeColor="text1"/>
          <w:szCs w:val="22"/>
          <w:lang w:eastAsia="en-US"/>
        </w:rPr>
        <w:t>Całkowita liczba punktów, jaką otrzyma dana oferta, zostanie obliczona wg poniższego wzoru:</w:t>
      </w:r>
    </w:p>
    <w:p>
      <w:pPr>
        <w:pStyle w:val="Normal"/>
        <w:spacing w:lineRule="auto" w:line="360" w:before="0" w:after="0"/>
        <w:rPr/>
      </w:pPr>
      <w:r>
        <w:rPr>
          <w:rFonts w:cs="Calibri"/>
          <w:color w:val="000000" w:themeColor="text1"/>
          <w:szCs w:val="22"/>
          <w:lang w:eastAsia="en-US"/>
        </w:rPr>
        <w:t xml:space="preserve">L = C + T + G </w:t>
      </w:r>
    </w:p>
    <w:p>
      <w:pPr>
        <w:pStyle w:val="Normal"/>
        <w:spacing w:lineRule="auto" w:line="360" w:before="0" w:after="0"/>
        <w:rPr/>
      </w:pPr>
      <w:r>
        <w:rPr>
          <w:rFonts w:cs="Calibri"/>
          <w:color w:val="000000" w:themeColor="text1"/>
          <w:szCs w:val="22"/>
          <w:lang w:eastAsia="en-US"/>
        </w:rPr>
        <w:t>gdzie:</w:t>
      </w:r>
    </w:p>
    <w:p>
      <w:pPr>
        <w:pStyle w:val="Normal"/>
        <w:spacing w:lineRule="auto" w:line="360" w:before="0" w:after="0"/>
        <w:rPr/>
      </w:pPr>
      <w:r>
        <w:rPr>
          <w:rFonts w:cs="Calibri"/>
          <w:color w:val="000000" w:themeColor="text1"/>
          <w:szCs w:val="22"/>
          <w:lang w:eastAsia="en-US"/>
        </w:rPr>
        <w:t>L – całkowita liczba punktów,</w:t>
      </w:r>
    </w:p>
    <w:p>
      <w:pPr>
        <w:pStyle w:val="Normal"/>
        <w:spacing w:lineRule="auto" w:line="360" w:before="0" w:after="0"/>
        <w:rPr/>
      </w:pPr>
      <w:r>
        <w:rPr>
          <w:rFonts w:cs="Calibri"/>
          <w:color w:val="000000" w:themeColor="text1"/>
          <w:szCs w:val="22"/>
          <w:lang w:eastAsia="en-US"/>
        </w:rPr>
        <w:t>C – punkty uzyskane w kryterium „Łączna cena ofertowa brutto”,</w:t>
      </w:r>
    </w:p>
    <w:p>
      <w:pPr>
        <w:pStyle w:val="Normal"/>
        <w:tabs>
          <w:tab w:val="clear" w:pos="708"/>
          <w:tab w:val="left" w:pos="0" w:leader="none"/>
        </w:tabs>
        <w:spacing w:lineRule="auto" w:line="360" w:before="0" w:after="0"/>
        <w:rPr/>
      </w:pPr>
      <w:r>
        <w:rPr>
          <w:rFonts w:cs="Calibri"/>
          <w:color w:val="000000" w:themeColor="text1"/>
          <w:szCs w:val="22"/>
          <w:lang w:eastAsia="en-US"/>
        </w:rPr>
        <w:t>T – punkty uzyskana w kryterium „</w:t>
      </w:r>
      <w:r>
        <w:rPr>
          <w:color w:val="000000" w:themeColor="text1"/>
        </w:rPr>
        <w:t>Termin dostawy wraz z montażem</w:t>
      </w:r>
      <w:r>
        <w:rPr>
          <w:rFonts w:cs="Calibri"/>
          <w:color w:val="000000" w:themeColor="text1"/>
          <w:szCs w:val="22"/>
          <w:lang w:eastAsia="en-US"/>
        </w:rPr>
        <w:t>”,</w:t>
      </w:r>
    </w:p>
    <w:p>
      <w:pPr>
        <w:pStyle w:val="Normal"/>
        <w:spacing w:lineRule="auto" w:line="360" w:before="0" w:after="0"/>
        <w:rPr/>
      </w:pPr>
      <w:r>
        <w:rPr>
          <w:rFonts w:cs="Calibri"/>
          <w:color w:val="000000" w:themeColor="text1"/>
          <w:szCs w:val="22"/>
          <w:lang w:eastAsia="en-US"/>
        </w:rPr>
        <w:t>G – punkty uzyskane w kryterium „Gwarancja”.</w:t>
      </w:r>
    </w:p>
    <w:p>
      <w:pPr>
        <w:pStyle w:val="Normal"/>
        <w:numPr>
          <w:ilvl w:val="0"/>
          <w:numId w:val="20"/>
        </w:numPr>
        <w:tabs>
          <w:tab w:val="clear" w:pos="708"/>
        </w:tabs>
        <w:spacing w:lineRule="auto" w:line="360" w:before="0" w:after="0"/>
        <w:ind w:left="0" w:hanging="0"/>
        <w:rPr/>
      </w:pPr>
      <w:r>
        <w:rPr>
          <w:rFonts w:cs="Calibri"/>
          <w:szCs w:val="22"/>
          <w:lang w:eastAsia="en-US"/>
        </w:rPr>
        <w:t>Ocena punktowa w kryterium „Łączna cena ofertowa brutto” dokonana zostanie na podstawie łącznej ceny ofertowej brutto wskazanej przez Wykonawcę w ofercie i przeliczona według wzoru opisanego w tabeli powyżej.</w:t>
      </w:r>
    </w:p>
    <w:p>
      <w:pPr>
        <w:pStyle w:val="Normal"/>
        <w:numPr>
          <w:ilvl w:val="0"/>
          <w:numId w:val="20"/>
        </w:numPr>
        <w:tabs>
          <w:tab w:val="clear" w:pos="708"/>
        </w:tabs>
        <w:spacing w:lineRule="auto" w:line="360" w:before="0" w:after="0"/>
        <w:ind w:left="0" w:hanging="0"/>
        <w:rPr/>
      </w:pPr>
      <w:r>
        <w:rPr/>
        <w:t>Ocena punktowa w kryterium „Termin dostawy wraz z montażem” dokonana zostanie na podstawie zadeklarowanego w ofercie wykonawcy terminu dostawy wraz z montażem. Zamawiający wymaga realizacji dostawy w terminie do 35 dni od dnia podpisania umowy – jest to termin podstawowy, który musi spełnić wykonawca. Oferta wykonawcy, który zaoferuje podstawowy termin dostawy, otrzyma 0 pkt w przedmiotowym kryterium. Za skrócenie terminu dostawy do 28 dni od dnia podpisania umowy, oferta wykonawcy otrzyma w przedmiotowym kryterium 10 punktów. Za skrócenie terminu dostawy do 21 dni od dnia podpisania umowy, oferta wykonawcy otrzyma w przedmiotowym kryterium 20 punktów. Maksymalna liczba punktów, które może uzyskać oferta wykonawcy, wynosi 20. Oznacza to, że oferta wykonawcy, który zaproponuje termin dostawy równy albo krótszy niż 21 dni, otrzyma maksymalnie 20 punktów.</w:t>
      </w:r>
      <w:bookmarkStart w:id="38" w:name="_Hlk37247722"/>
      <w:bookmarkEnd w:id="38"/>
    </w:p>
    <w:p>
      <w:pPr>
        <w:pStyle w:val="Normal"/>
        <w:numPr>
          <w:ilvl w:val="0"/>
          <w:numId w:val="20"/>
        </w:numPr>
        <w:tabs>
          <w:tab w:val="clear" w:pos="708"/>
        </w:tabs>
        <w:spacing w:lineRule="auto" w:line="360" w:before="0" w:after="0"/>
        <w:ind w:left="0" w:hanging="0"/>
        <w:rPr/>
      </w:pPr>
      <w:r>
        <w:rPr>
          <w:color w:val="000000" w:themeColor="text1"/>
        </w:rPr>
        <w:t xml:space="preserve">Ocena punktowa w kryterium „Gwarancja”  </w:t>
      </w:r>
      <w:r>
        <w:rPr/>
        <w:t>dokonana zostanie na podstawie zadeklarowanego w ofercie wykonawcy terminu gwarancji. Zamawiający wymaga gwarancji, która wynosi 24 miesiące od dnia dokonania odbioru przedmiotu zamówienia bez zastrzeżeń potwierdzonego protokołem obioru. Jest to termin podstawowy, który musi spełnić wykonawca. Oferta wykonawcy, który zaoferuje podstawowy termin gwarancji, otrzyma 0 pkt w przedmiotowym kryterium. Za wydłużenie terminu gwarancji do co najmniej 36 miesięcy, oferta wykonawcy otrzyma w przedmiotowym kryterium 10 punktów. Za wydłużenie terminu gwarancji do co najmniej 48 miesięcy, oferta wykonawcy otrzyma w przedmiotowym kryterium 20 punktów. Maksymalna liczba punktów, które może uzyskać oferta wykonawcy, wynosi 20. Oznacza to, że oferta wykonawcy, który zaproponuje wydłużenie terminu gwarancji do 48 miesięcy lub dłużej otrzyma maksymalnie 20 punktów</w:t>
      </w:r>
      <w:r>
        <w:rPr>
          <w:color w:val="000000" w:themeColor="text1"/>
        </w:rPr>
        <w:t xml:space="preserve">.  </w:t>
      </w:r>
    </w:p>
    <w:p>
      <w:pPr>
        <w:pStyle w:val="Normal"/>
        <w:numPr>
          <w:ilvl w:val="0"/>
          <w:numId w:val="20"/>
        </w:numPr>
        <w:tabs>
          <w:tab w:val="clear" w:pos="708"/>
        </w:tabs>
        <w:spacing w:lineRule="auto" w:line="360" w:before="0" w:after="0"/>
        <w:ind w:left="0" w:hanging="0"/>
        <w:rPr/>
      </w:pPr>
      <w:r>
        <w:rPr>
          <w:rFonts w:cs="Calibri"/>
          <w:szCs w:val="22"/>
          <w:lang w:eastAsia="en-US"/>
        </w:rPr>
        <w:t>Punktacja przyznawana ofertom w poszczególnych kryteriach będzie liczona z dokładnością do dwóch miejsc po przecinku. Najwyższa liczba punktów wyznaczy najkorzystniejszą ofertę.</w:t>
      </w:r>
    </w:p>
    <w:p>
      <w:pPr>
        <w:pStyle w:val="Normal"/>
        <w:numPr>
          <w:ilvl w:val="0"/>
          <w:numId w:val="20"/>
        </w:numPr>
        <w:tabs>
          <w:tab w:val="clear" w:pos="708"/>
        </w:tabs>
        <w:spacing w:lineRule="auto" w:line="360" w:before="0" w:after="0"/>
        <w:ind w:left="0" w:hanging="0"/>
        <w:rPr/>
      </w:pPr>
      <w:r>
        <w:rPr>
          <w:rFonts w:cs="Calibri"/>
          <w:szCs w:val="22"/>
          <w:lang w:eastAsia="en-US"/>
        </w:rPr>
        <w:t>Zamawiający udzieli zamówienia Wykonawcy, którego oferta odpowiadać będzie wszystkim wymaganiom wynikającym z ustawy Pzp i określonym w SIWZ oraz zostanie oceniona jako najkorzystniejsza w oparciu o podane kryteria wyboru.</w:t>
      </w:r>
    </w:p>
    <w:p>
      <w:pPr>
        <w:pStyle w:val="Normal"/>
        <w:numPr>
          <w:ilvl w:val="0"/>
          <w:numId w:val="20"/>
        </w:numPr>
        <w:tabs>
          <w:tab w:val="clear" w:pos="708"/>
        </w:tabs>
        <w:spacing w:lineRule="auto" w:line="360" w:before="0" w:after="0"/>
        <w:ind w:left="0" w:hanging="0"/>
        <w:rPr/>
      </w:pPr>
      <w:r>
        <w:rPr>
          <w:rFonts w:cs="Calibri"/>
          <w:szCs w:val="22"/>
          <w:lang w:eastAsia="en-US"/>
        </w:rPr>
        <w:t>Jeżeli nie będzie można dokonać wyboru oferty najkorzystniejszej ze względu na to, że dwie lub więcej ofert przedstawia taki sam bilans punktowy, Zamawiający zastosuje art. 91 ust. 4 lub 5 lub 5a ustawy Pzp.</w:t>
      </w:r>
    </w:p>
    <w:p>
      <w:pPr>
        <w:pStyle w:val="Normal"/>
        <w:numPr>
          <w:ilvl w:val="0"/>
          <w:numId w:val="20"/>
        </w:numPr>
        <w:tabs>
          <w:tab w:val="clear" w:pos="708"/>
        </w:tabs>
        <w:spacing w:lineRule="auto" w:line="360" w:before="0" w:after="0"/>
        <w:ind w:left="0" w:hanging="0"/>
        <w:rPr/>
      </w:pPr>
      <w:r>
        <w:rPr>
          <w:rFonts w:cs="Calibri"/>
          <w:szCs w:val="22"/>
          <w:lang w:eastAsia="en-US"/>
        </w:rPr>
        <w:t>Zamawiający nie przewiduje</w:t>
      </w:r>
      <w:r>
        <w:rPr>
          <w:rFonts w:cs="Calibri"/>
          <w:bCs/>
          <w:szCs w:val="22"/>
          <w:lang w:eastAsia="en-US"/>
        </w:rPr>
        <w:t xml:space="preserve"> przeprowadzenia</w:t>
      </w:r>
      <w:r>
        <w:rPr>
          <w:rFonts w:cs="Calibri"/>
          <w:szCs w:val="22"/>
          <w:lang w:eastAsia="en-US"/>
        </w:rPr>
        <w:t xml:space="preserve"> dogrywki w formie aukcji elektronicznej.</w:t>
      </w:r>
    </w:p>
    <w:p>
      <w:pPr>
        <w:pStyle w:val="Normal"/>
        <w:numPr>
          <w:ilvl w:val="0"/>
          <w:numId w:val="20"/>
        </w:numPr>
        <w:tabs>
          <w:tab w:val="clear" w:pos="708"/>
        </w:tabs>
        <w:spacing w:lineRule="auto" w:line="360" w:before="0" w:after="0"/>
        <w:ind w:left="0" w:hanging="0"/>
        <w:rPr/>
      </w:pPr>
      <w:r>
        <w:rPr>
          <w:rFonts w:cs="Calibri"/>
          <w:szCs w:val="22"/>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pPr>
        <w:pStyle w:val="Heading1"/>
        <w:spacing w:before="0" w:after="0"/>
        <w:rPr/>
      </w:pPr>
      <w:bookmarkStart w:id="39" w:name="_Toc387760486"/>
      <w:bookmarkStart w:id="40" w:name="_Toc388517682"/>
      <w:r>
        <w:rPr/>
        <w:t>XVII. WARUNKI PŁATNOŚCI</w:t>
      </w:r>
      <w:bookmarkEnd w:id="39"/>
      <w:bookmarkEnd w:id="40"/>
    </w:p>
    <w:p>
      <w:pPr>
        <w:pStyle w:val="Normal"/>
        <w:numPr>
          <w:ilvl w:val="0"/>
          <w:numId w:val="21"/>
        </w:numPr>
        <w:spacing w:lineRule="auto" w:line="360" w:before="0" w:after="0"/>
        <w:ind w:left="0" w:hanging="0"/>
        <w:rPr/>
      </w:pPr>
      <w:r>
        <w:rPr>
          <w:rFonts w:cs="Calibri"/>
          <w:szCs w:val="22"/>
          <w:lang w:eastAsia="ar-SA"/>
        </w:rPr>
        <w:t>Podpisany protokół odbioru przez obie Strony stanowi podstawę do wystawienia faktury VAT przez Wykonawcę.</w:t>
      </w:r>
    </w:p>
    <w:p>
      <w:pPr>
        <w:pStyle w:val="Normal"/>
        <w:numPr>
          <w:ilvl w:val="0"/>
          <w:numId w:val="21"/>
        </w:numPr>
        <w:spacing w:lineRule="auto" w:line="360" w:before="0" w:after="0"/>
        <w:ind w:left="0" w:hanging="0"/>
        <w:rPr/>
      </w:pPr>
      <w:r>
        <w:rPr>
          <w:rFonts w:cs="Calibri"/>
          <w:szCs w:val="22"/>
          <w:lang w:eastAsia="ar-SA"/>
        </w:rPr>
        <w:t>Zamawiający zapłaci kwotę faktury VAT w ciągu 30 dni od otrzymania prawidłowo wystawionej faktury VAT.</w:t>
      </w:r>
    </w:p>
    <w:p>
      <w:pPr>
        <w:pStyle w:val="Normal"/>
        <w:numPr>
          <w:ilvl w:val="0"/>
          <w:numId w:val="21"/>
        </w:numPr>
        <w:spacing w:lineRule="auto" w:line="360" w:before="0" w:after="0"/>
        <w:ind w:left="0" w:hanging="0"/>
        <w:rPr/>
      </w:pPr>
      <w:r>
        <w:rPr/>
        <w:t>Wykonawca może złożyć fakturę w postaci elektronicznej za pośrednictwem Platformy elektronicznego fakturowania - adres PEF / numer PEPPOL: 5250008956.</w:t>
      </w:r>
    </w:p>
    <w:p>
      <w:pPr>
        <w:pStyle w:val="Heading1"/>
        <w:spacing w:before="0" w:after="0"/>
        <w:rPr/>
      </w:pPr>
      <w:bookmarkStart w:id="41" w:name="_Toc387760487"/>
      <w:bookmarkStart w:id="42" w:name="_Toc388517683"/>
      <w:r>
        <w:rPr/>
        <w:t>XVIII. INFORMACJE O FORMALNOŚCIACH, JAKIE POWINNY ZOSTAĆ DOPEŁNIONE PO WYBORZE OFERTY W CELU ZAWARCIA UMOWY W SPRAWIE ZAMÓWIENIA PUBLICZNEGO</w:t>
      </w:r>
      <w:bookmarkEnd w:id="41"/>
      <w:bookmarkEnd w:id="42"/>
    </w:p>
    <w:p>
      <w:pPr>
        <w:pStyle w:val="Normal"/>
        <w:widowControl w:val="false"/>
        <w:numPr>
          <w:ilvl w:val="0"/>
          <w:numId w:val="22"/>
        </w:numPr>
        <w:suppressAutoHyphens w:val="true"/>
        <w:spacing w:lineRule="auto" w:line="360" w:before="0" w:after="0"/>
        <w:ind w:left="0" w:hanging="0"/>
        <w:rPr/>
      </w:pPr>
      <w:r>
        <w:rPr>
          <w:rFonts w:cs="Calibri"/>
          <w:szCs w:val="22"/>
          <w:lang w:eastAsia="ar-SA"/>
        </w:rPr>
        <w:t>W wypadku udzielenia zamówienia konsorcjum – Zamawiający przed podpisaniem umowy zażąda złożenia umowy regulującej współpracę wykonawców tworzących konsorcjum.</w:t>
      </w:r>
    </w:p>
    <w:p>
      <w:pPr>
        <w:pStyle w:val="Normal"/>
        <w:widowControl w:val="false"/>
        <w:numPr>
          <w:ilvl w:val="0"/>
          <w:numId w:val="22"/>
        </w:numPr>
        <w:suppressAutoHyphens w:val="true"/>
        <w:spacing w:lineRule="auto" w:line="360" w:before="0" w:after="0"/>
        <w:ind w:left="0" w:hanging="0"/>
        <w:rPr/>
      </w:pPr>
      <w:r>
        <w:rPr>
          <w:rFonts w:cs="Calibri"/>
          <w:szCs w:val="22"/>
          <w:lang w:eastAsia="ar-SA"/>
        </w:rPr>
        <w:t xml:space="preserve">Umowa regulująca współpracę Wykonawców składających wspólnie ofertę powinna określać m.in.: </w:t>
      </w:r>
    </w:p>
    <w:p>
      <w:pPr>
        <w:pStyle w:val="Normal"/>
        <w:widowControl w:val="false"/>
        <w:numPr>
          <w:ilvl w:val="0"/>
          <w:numId w:val="23"/>
        </w:numPr>
        <w:suppressAutoHyphens w:val="true"/>
        <w:spacing w:lineRule="auto" w:line="360" w:before="0" w:after="0"/>
        <w:ind w:left="0" w:hanging="0"/>
        <w:rPr/>
      </w:pPr>
      <w:r>
        <w:rPr>
          <w:rFonts w:cs="Calibri"/>
          <w:szCs w:val="22"/>
          <w:lang w:eastAsia="ar-SA"/>
        </w:rPr>
        <w:t xml:space="preserve">podmioty składające ofertę; </w:t>
      </w:r>
    </w:p>
    <w:p>
      <w:pPr>
        <w:pStyle w:val="Normal"/>
        <w:widowControl w:val="false"/>
        <w:numPr>
          <w:ilvl w:val="0"/>
          <w:numId w:val="23"/>
        </w:numPr>
        <w:suppressAutoHyphens w:val="true"/>
        <w:spacing w:lineRule="auto" w:line="360" w:before="0" w:after="0"/>
        <w:ind w:left="0" w:hanging="0"/>
        <w:rPr/>
      </w:pPr>
      <w:r>
        <w:rPr>
          <w:rFonts w:cs="Calibri"/>
          <w:szCs w:val="22"/>
          <w:lang w:eastAsia="ar-SA"/>
        </w:rPr>
        <w:t xml:space="preserve">cel gospodarczy, dla którego została zawarta umowa; </w:t>
      </w:r>
    </w:p>
    <w:p>
      <w:pPr>
        <w:pStyle w:val="Normal"/>
        <w:widowControl w:val="false"/>
        <w:numPr>
          <w:ilvl w:val="0"/>
          <w:numId w:val="23"/>
        </w:numPr>
        <w:suppressAutoHyphens w:val="true"/>
        <w:spacing w:lineRule="auto" w:line="360" w:before="0" w:after="0"/>
        <w:ind w:left="0" w:hanging="0"/>
        <w:rPr/>
      </w:pPr>
      <w:r>
        <w:rPr>
          <w:rFonts w:cs="Calibri"/>
          <w:szCs w:val="22"/>
          <w:lang w:eastAsia="ar-SA"/>
        </w:rPr>
        <w:t xml:space="preserve">zasady reprezentacji i prowadzenia spraw; </w:t>
      </w:r>
    </w:p>
    <w:p>
      <w:pPr>
        <w:pStyle w:val="Normal"/>
        <w:widowControl w:val="false"/>
        <w:numPr>
          <w:ilvl w:val="0"/>
          <w:numId w:val="23"/>
        </w:numPr>
        <w:suppressAutoHyphens w:val="true"/>
        <w:spacing w:lineRule="auto" w:line="360" w:before="0" w:after="0"/>
        <w:ind w:left="0" w:hanging="0"/>
        <w:rPr/>
      </w:pPr>
      <w:r>
        <w:rPr>
          <w:rFonts w:cs="Calibri"/>
          <w:szCs w:val="22"/>
          <w:lang w:eastAsia="ar-SA"/>
        </w:rPr>
        <w:t xml:space="preserve">oznaczenie czasu trwania umowy (wymaga się, aby czas trwania umowy był nie krótszy niż okres realizacji zamówienia). </w:t>
      </w:r>
    </w:p>
    <w:p>
      <w:pPr>
        <w:pStyle w:val="Normal"/>
        <w:widowControl w:val="false"/>
        <w:numPr>
          <w:ilvl w:val="0"/>
          <w:numId w:val="22"/>
        </w:numPr>
        <w:suppressAutoHyphens w:val="true"/>
        <w:spacing w:lineRule="auto" w:line="360" w:before="0" w:after="0"/>
        <w:ind w:left="0" w:hanging="0"/>
        <w:rPr/>
      </w:pPr>
      <w:r>
        <w:rPr>
          <w:rFonts w:cs="Calibri"/>
          <w:szCs w:val="22"/>
          <w:lang w:eastAsia="ar-SA"/>
        </w:rPr>
        <w:t>Umowa nie może być umową przedwstępną ani umową zawartą pod warunkiem zawieszającym.</w:t>
      </w:r>
    </w:p>
    <w:p>
      <w:pPr>
        <w:pStyle w:val="Normal"/>
        <w:widowControl w:val="false"/>
        <w:numPr>
          <w:ilvl w:val="0"/>
          <w:numId w:val="22"/>
        </w:numPr>
        <w:suppressAutoHyphens w:val="true"/>
        <w:spacing w:lineRule="auto" w:line="360" w:before="0" w:after="0"/>
        <w:ind w:left="0" w:hanging="0"/>
        <w:rPr/>
      </w:pPr>
      <w:r>
        <w:rPr>
          <w:rFonts w:cs="Calibri"/>
          <w:szCs w:val="22"/>
          <w:lang w:eastAsia="ar-SA"/>
        </w:rPr>
        <w:t>W wypadku złożenia oferty wspólnej, do umowy na realizację przedmiotu zamówienia Zamawiający wprowadzi zapis o odpowiedzialności solidarnej podmiotów składających ofertę wspólną.</w:t>
      </w:r>
    </w:p>
    <w:p>
      <w:pPr>
        <w:pStyle w:val="Normal"/>
        <w:widowControl w:val="false"/>
        <w:numPr>
          <w:ilvl w:val="0"/>
          <w:numId w:val="22"/>
        </w:numPr>
        <w:suppressAutoHyphens w:val="true"/>
        <w:spacing w:lineRule="auto" w:line="360" w:before="0" w:after="0"/>
        <w:ind w:left="0" w:hanging="0"/>
        <w:rPr/>
      </w:pPr>
      <w:r>
        <w:rPr>
          <w:rFonts w:cs="Calibri"/>
          <w:kern w:val="2"/>
          <w:szCs w:val="22"/>
          <w:lang w:eastAsia="ar-SA"/>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22"/>
        </w:numPr>
        <w:spacing w:lineRule="auto" w:line="360" w:before="0" w:after="0"/>
        <w:ind w:left="0" w:hanging="0"/>
        <w:rPr/>
      </w:pPr>
      <w:r>
        <w:rPr>
          <w:rFonts w:cs="Calibri"/>
          <w:szCs w:val="22"/>
          <w:lang w:eastAsia="en-US"/>
        </w:rPr>
        <w:t>Zawarcie umowy nastąpi wg wzoru Zamawiającego.</w:t>
      </w:r>
    </w:p>
    <w:p>
      <w:pPr>
        <w:pStyle w:val="Normal"/>
        <w:numPr>
          <w:ilvl w:val="0"/>
          <w:numId w:val="22"/>
        </w:numPr>
        <w:spacing w:lineRule="auto" w:line="360" w:before="0" w:after="0"/>
        <w:ind w:left="0" w:hanging="0"/>
        <w:rPr/>
      </w:pPr>
      <w:r>
        <w:rPr>
          <w:rFonts w:cs="Calibri"/>
          <w:szCs w:val="22"/>
          <w:lang w:eastAsia="en-US"/>
        </w:rPr>
        <w:t>Postanowienia ustalone we wzorze umowy nie podlegają negocjacjom.</w:t>
      </w:r>
    </w:p>
    <w:p>
      <w:pPr>
        <w:pStyle w:val="Normal"/>
        <w:widowControl w:val="false"/>
        <w:numPr>
          <w:ilvl w:val="0"/>
          <w:numId w:val="22"/>
        </w:numPr>
        <w:suppressAutoHyphens w:val="true"/>
        <w:spacing w:lineRule="auto" w:line="360" w:before="0" w:after="0"/>
        <w:ind w:left="0" w:hanging="0"/>
        <w:rPr/>
      </w:pPr>
      <w:r>
        <w:rPr>
          <w:rFonts w:cs="Calibri"/>
          <w:kern w:val="2"/>
          <w:szCs w:val="22"/>
          <w:lang w:eastAsia="ar-SA"/>
        </w:rPr>
        <w:t>W wypadku,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pPr>
        <w:pStyle w:val="Heading1"/>
        <w:spacing w:before="0" w:after="0"/>
        <w:rPr/>
      </w:pPr>
      <w:bookmarkStart w:id="43" w:name="_Toc388517684"/>
      <w:bookmarkStart w:id="44" w:name="_Toc387760488"/>
      <w:r>
        <w:rPr/>
        <w:t>XIX. WALUTY OBCE, AUKCJA ELEKTRONICZNA, ZWROT KOSZTÓW UDZIAŁU W POSTĘPOWANIU</w:t>
      </w:r>
      <w:bookmarkEnd w:id="43"/>
      <w:bookmarkEnd w:id="44"/>
    </w:p>
    <w:p>
      <w:pPr>
        <w:pStyle w:val="Normal"/>
        <w:widowControl w:val="false"/>
        <w:numPr>
          <w:ilvl w:val="0"/>
          <w:numId w:val="24"/>
        </w:numPr>
        <w:suppressAutoHyphens w:val="true"/>
        <w:spacing w:lineRule="auto" w:line="360" w:before="0" w:after="0"/>
        <w:ind w:left="0" w:hanging="0"/>
        <w:rPr/>
      </w:pPr>
      <w:r>
        <w:rPr>
          <w:rFonts w:cs="Calibri"/>
          <w:szCs w:val="22"/>
          <w:lang w:eastAsia="ar-SA"/>
        </w:rPr>
        <w:t>Zamawiający nie akceptuje ofert w walucie innej niż polski złoty.</w:t>
      </w:r>
    </w:p>
    <w:p>
      <w:pPr>
        <w:pStyle w:val="Normal"/>
        <w:widowControl w:val="false"/>
        <w:numPr>
          <w:ilvl w:val="0"/>
          <w:numId w:val="24"/>
        </w:numPr>
        <w:suppressAutoHyphens w:val="true"/>
        <w:spacing w:lineRule="auto" w:line="360" w:before="0" w:after="0"/>
        <w:ind w:left="0" w:hanging="0"/>
        <w:rPr/>
      </w:pPr>
      <w:r>
        <w:rPr>
          <w:rFonts w:cs="Calibri"/>
          <w:szCs w:val="22"/>
          <w:lang w:eastAsia="ar-SA"/>
        </w:rPr>
        <w:t>Zamawiający nie przeprowadzi aukcji elektronicznej.</w:t>
      </w:r>
    </w:p>
    <w:p>
      <w:pPr>
        <w:pStyle w:val="Normal"/>
        <w:widowControl w:val="false"/>
        <w:numPr>
          <w:ilvl w:val="0"/>
          <w:numId w:val="24"/>
        </w:numPr>
        <w:suppressAutoHyphens w:val="true"/>
        <w:spacing w:lineRule="auto" w:line="360" w:before="0" w:after="0"/>
        <w:ind w:left="0" w:hanging="0"/>
        <w:rPr/>
      </w:pPr>
      <w:r>
        <w:rPr>
          <w:rFonts w:cs="Calibri"/>
          <w:szCs w:val="22"/>
          <w:lang w:eastAsia="ar-SA"/>
        </w:rPr>
        <w:t>Zamawiający nie przewiduje zwrotu kosztów udziału w postępowaniu.</w:t>
      </w:r>
    </w:p>
    <w:p>
      <w:pPr>
        <w:pStyle w:val="Heading1"/>
        <w:spacing w:before="0" w:after="0"/>
        <w:rPr/>
      </w:pPr>
      <w:bookmarkStart w:id="45" w:name="_Toc387760489"/>
      <w:bookmarkStart w:id="46" w:name="_Toc388517685"/>
      <w:r>
        <w:rPr/>
        <w:t>XX. POUCZENIE O ŚRODKACH OCHRONY PRAWNEJ PRZYSŁUGUJĄCEJ NA PODSTAWIE ART. 180 USTAWY</w:t>
      </w:r>
      <w:bookmarkEnd w:id="45"/>
      <w:bookmarkEnd w:id="46"/>
      <w:r>
        <w:rPr/>
        <w:t xml:space="preserve"> PZP.</w:t>
      </w:r>
    </w:p>
    <w:p>
      <w:pPr>
        <w:pStyle w:val="Normal"/>
        <w:numPr>
          <w:ilvl w:val="0"/>
          <w:numId w:val="25"/>
        </w:numPr>
        <w:suppressAutoHyphens w:val="true"/>
        <w:spacing w:lineRule="auto" w:line="360" w:before="0" w:after="0"/>
        <w:ind w:left="0" w:hanging="0"/>
        <w:rPr/>
      </w:pPr>
      <w:r>
        <w:rPr>
          <w:rFonts w:cs="Calibri"/>
          <w:szCs w:val="22"/>
          <w:lang w:eastAsia="en-US"/>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pPr>
        <w:pStyle w:val="Normal"/>
        <w:widowControl w:val="false"/>
        <w:numPr>
          <w:ilvl w:val="0"/>
          <w:numId w:val="25"/>
        </w:numPr>
        <w:suppressAutoHyphens w:val="true"/>
        <w:spacing w:lineRule="auto" w:line="360" w:before="0" w:after="0"/>
        <w:ind w:left="0" w:hanging="0"/>
        <w:rPr/>
      </w:pPr>
      <w:r>
        <w:rPr>
          <w:rFonts w:cs="Calibri"/>
          <w:kern w:val="2"/>
          <w:szCs w:val="22"/>
          <w:lang w:eastAsia="ar-SA"/>
        </w:rPr>
        <w:t>Środki ochrony prawnej wobec ogłoszenia o zamówieniu oraz SIWZ przysługują również organizacjom wpisanym na listę, o której mowa w art. 154 pkt 5 ustawy Pzp.</w:t>
      </w:r>
    </w:p>
    <w:p>
      <w:pPr>
        <w:pStyle w:val="Heading1"/>
        <w:spacing w:before="0" w:after="0"/>
        <w:rPr/>
      </w:pPr>
      <w:bookmarkStart w:id="47" w:name="_Toc387760490"/>
      <w:bookmarkStart w:id="48" w:name="_Toc388517686"/>
      <w:r>
        <w:rPr/>
        <w:t>XXI. WADIUM</w:t>
      </w:r>
      <w:bookmarkEnd w:id="47"/>
      <w:bookmarkEnd w:id="48"/>
    </w:p>
    <w:p>
      <w:pPr>
        <w:pStyle w:val="Normal"/>
        <w:spacing w:lineRule="auto" w:line="360" w:before="0" w:after="0"/>
        <w:rPr/>
      </w:pPr>
      <w:r>
        <w:rPr>
          <w:rFonts w:cs="Calibri"/>
          <w:szCs w:val="22"/>
        </w:rPr>
        <w:t xml:space="preserve">Zamawiający </w:t>
      </w:r>
      <w:bookmarkStart w:id="49" w:name="_Toc387760491"/>
      <w:bookmarkStart w:id="50" w:name="_Toc388517687"/>
      <w:r>
        <w:rPr>
          <w:rFonts w:cs="Calibri"/>
          <w:szCs w:val="22"/>
        </w:rPr>
        <w:t>nie wymaga wniesienia wadium.</w:t>
      </w:r>
    </w:p>
    <w:p>
      <w:pPr>
        <w:pStyle w:val="Heading1"/>
        <w:spacing w:before="0" w:after="0"/>
        <w:rPr/>
      </w:pPr>
      <w:r>
        <w:rPr/>
        <w:t>XXII. WNIESIENIE ZABEZPIECZENIA NALEŻYTEGO WYKONANIA UMOWY</w:t>
      </w:r>
      <w:bookmarkEnd w:id="49"/>
      <w:bookmarkEnd w:id="50"/>
    </w:p>
    <w:p>
      <w:pPr>
        <w:pStyle w:val="Normal"/>
        <w:spacing w:lineRule="auto" w:line="360" w:before="0" w:after="0"/>
        <w:rPr/>
      </w:pPr>
      <w:r>
        <w:rPr>
          <w:rFonts w:cs="Calibri"/>
          <w:szCs w:val="22"/>
          <w:lang w:eastAsia="ar-SA"/>
        </w:rPr>
        <w:t>Wykonawca nie jest zobowiązany do wniesienia zabezpieczenia umowy w niniejszym postępowaniu.</w:t>
      </w:r>
    </w:p>
    <w:p>
      <w:pPr>
        <w:pStyle w:val="Heading1"/>
        <w:spacing w:before="0" w:after="0"/>
        <w:rPr/>
      </w:pPr>
      <w:bookmarkStart w:id="51" w:name="_Toc388517688"/>
      <w:bookmarkStart w:id="52" w:name="_Toc387760493"/>
      <w:r>
        <w:rPr/>
        <w:t>XXIII. ZAMÓWIENIA, O KTÓRYCH MOWA W ART. 67 ust. 1 pkt 6 USTAWY PZP</w:t>
      </w:r>
      <w:bookmarkEnd w:id="51"/>
      <w:bookmarkEnd w:id="52"/>
    </w:p>
    <w:p>
      <w:pPr>
        <w:pStyle w:val="Normal"/>
        <w:spacing w:lineRule="auto" w:line="360" w:before="0" w:after="0"/>
        <w:rPr/>
      </w:pPr>
      <w:r>
        <w:rPr>
          <w:rFonts w:cs="Calibri"/>
          <w:szCs w:val="22"/>
          <w:lang w:eastAsia="ar-SA"/>
        </w:rPr>
        <w:t>Zamawiający nie przewiduje udzielania zamówień, o których mowa w art. 67 ust. 1 pkt 6 ustawy Pzp.</w:t>
      </w:r>
    </w:p>
    <w:p>
      <w:pPr>
        <w:pStyle w:val="Normal"/>
        <w:spacing w:lineRule="auto" w:line="360" w:before="0" w:after="0"/>
        <w:jc w:val="center"/>
        <w:rPr/>
      </w:pPr>
      <w:r>
        <w:rPr>
          <w:rFonts w:cs="Calibri"/>
          <w:b/>
          <w:color w:val="000000"/>
        </w:rPr>
        <w:t>XXIV. DANE OSOBOWE</w:t>
      </w:r>
    </w:p>
    <w:p>
      <w:pPr>
        <w:pStyle w:val="Normal"/>
        <w:spacing w:lineRule="auto" w:line="360" w:before="0" w:after="0"/>
        <w:rPr/>
      </w:pPr>
      <w:bookmarkStart w:id="53" w:name="_Hlk40269264"/>
      <w:r>
        <w:rPr>
          <w:rFonts w:cs="Calibri"/>
          <w:color w:val="000000"/>
        </w:rPr>
        <w:t>Klauzula informacyjna:</w:t>
      </w:r>
    </w:p>
    <w:p>
      <w:pPr>
        <w:pStyle w:val="Normal"/>
        <w:spacing w:lineRule="auto" w:line="360" w:before="0" w:after="0"/>
        <w:rPr/>
      </w:pPr>
      <w:r>
        <w:rPr>
          <w:rFonts w:cs="Calibri"/>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rFonts w:cs="Calibri"/>
        </w:rPr>
        <w:t>ochronie danych) (Dz. Urz. UE L 119 z 04.05.2016, str. 1), dalej „RODO”, informuję, że:</w:t>
      </w:r>
    </w:p>
    <w:p>
      <w:pPr>
        <w:pStyle w:val="Normal"/>
        <w:spacing w:lineRule="auto" w:line="360" w:before="0" w:after="0"/>
        <w:rPr/>
      </w:pPr>
      <w:r>
        <w:rPr>
          <w:rFonts w:cs="Calibri"/>
        </w:rPr>
        <w:t xml:space="preserve">• </w:t>
      </w:r>
      <w:r>
        <w:rPr>
          <w:rFonts w:cs="Calibri"/>
        </w:rPr>
        <w:t>administratorem Pani/Pana danych osobowych jest</w:t>
      </w:r>
      <w:r>
        <w:rPr>
          <w:rFonts w:cs="Calibri"/>
          <w:szCs w:val="22"/>
        </w:rPr>
        <w:t xml:space="preserve"> </w:t>
      </w:r>
      <w:r>
        <w:rPr>
          <w:rFonts w:cs="Calibri"/>
        </w:rPr>
        <w:t>Centrum Astronomiczne im. M. Kopernika PAN, ul. Bartycka 18, 00–716 Warszawa,</w:t>
      </w:r>
    </w:p>
    <w:p>
      <w:pPr>
        <w:pStyle w:val="Normal"/>
        <w:spacing w:lineRule="auto" w:line="360" w:before="0" w:after="0"/>
        <w:rPr/>
      </w:pPr>
      <w:r>
        <w:rPr>
          <w:rFonts w:cs="Calibri"/>
        </w:rPr>
        <w:t xml:space="preserve">• </w:t>
      </w:r>
      <w:r>
        <w:rPr>
          <w:rFonts w:cs="Calibri"/>
        </w:rPr>
        <w:t>inspektorem ochrony danych osobowych Zamawiającego jest Pan Michał Zajadowicz kontakt: adres e-mail: iodo@camk.edu.pl;</w:t>
      </w:r>
    </w:p>
    <w:p>
      <w:pPr>
        <w:pStyle w:val="Normal"/>
        <w:spacing w:lineRule="auto" w:line="360" w:before="0" w:after="0"/>
        <w:rPr/>
      </w:pPr>
      <w:r>
        <w:rPr>
          <w:rFonts w:cs="Calibri"/>
          <w:color w:val="000000"/>
        </w:rPr>
        <w:t xml:space="preserve">• </w:t>
      </w:r>
      <w:r>
        <w:rPr>
          <w:rFonts w:cs="Calibri"/>
          <w:color w:val="000000"/>
        </w:rPr>
        <w:t>Pani/Pana dane osobowe przetwarzane będą na podstawie art. 6 ust. 1 lit. c RODO w celu związanym z niniejszym postępowaniem o udzielenie zamówienia publicznego</w:t>
      </w:r>
    </w:p>
    <w:p>
      <w:pPr>
        <w:pStyle w:val="Normal"/>
        <w:spacing w:lineRule="auto" w:line="360" w:before="0" w:after="0"/>
        <w:rPr/>
      </w:pPr>
      <w:r>
        <w:rPr>
          <w:rFonts w:cs="Calibri"/>
          <w:color w:val="000000"/>
        </w:rPr>
        <w:t xml:space="preserve">• </w:t>
      </w:r>
      <w:r>
        <w:rPr>
          <w:rFonts w:cs="Calibri"/>
          <w:color w:val="000000"/>
        </w:rPr>
        <w:t xml:space="preserve">odbiorcami Pani/Pana danych osobowych będą osoby lub podmioty, którym udostępniona zostanie dokumentacja postępowania w oparciu o art. 8 oraz art. 96 ust. 3 ustawy z dnia 29 stycznia 2004 r. – Prawo zamówień publicznych (Dz.U. z 2019 r., poz. 1843), zwanej dalej „ustawą Pzp”, </w:t>
      </w:r>
    </w:p>
    <w:p>
      <w:pPr>
        <w:pStyle w:val="Normal"/>
        <w:spacing w:lineRule="auto" w:line="360" w:before="0" w:after="0"/>
        <w:rPr/>
      </w:pPr>
      <w:r>
        <w:rPr>
          <w:rFonts w:cs="Calibri"/>
        </w:rPr>
        <w:t xml:space="preserve">• </w:t>
      </w:r>
      <w:r>
        <w:rPr>
          <w:rFonts w:cs="Calibri"/>
        </w:rPr>
        <w:t xml:space="preserve">Pani/Pana dane osobowe będą przechowywane do momentu zakończenia okresu </w:t>
      </w:r>
      <w:r>
        <w:rPr/>
        <w:t>"Międzynarodowa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r>
        <w:rPr>
          <w:rFonts w:cs="Calibri"/>
        </w:rPr>
        <w:t xml:space="preserve"> oraz do zamknięcia, rozliczenia, ewaluacji i ewentualnych audytów i kontroli Projektu oraz do zakończenia okresu archiwizacyjnego, w zależności od tego, która z tych dat nastąpi później.</w:t>
      </w:r>
    </w:p>
    <w:p>
      <w:pPr>
        <w:pStyle w:val="Normal"/>
        <w:spacing w:lineRule="auto" w:line="360" w:before="0" w:after="0"/>
        <w:rPr/>
      </w:pPr>
      <w:r>
        <w:rPr>
          <w:rFonts w:cs="Calibri"/>
          <w:color w:val="000000"/>
        </w:rPr>
        <w:t xml:space="preserve">• </w:t>
      </w:r>
      <w:r>
        <w:rPr>
          <w:rFonts w:cs="Calibri"/>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Normal"/>
        <w:spacing w:lineRule="auto" w:line="360" w:before="0" w:after="0"/>
        <w:rPr/>
      </w:pPr>
      <w:r>
        <w:rPr>
          <w:rFonts w:cs="Calibri"/>
          <w:color w:val="000000"/>
        </w:rPr>
        <w:t xml:space="preserve">• </w:t>
      </w:r>
      <w:r>
        <w:rPr>
          <w:rFonts w:cs="Calibri"/>
          <w:color w:val="000000"/>
        </w:rPr>
        <w:t>w odniesieniu do Pani/Pana danych osobowych decyzje nie będą podejmowane w sposób zautomatyzowany, stosowanie do art. 22 RODO;</w:t>
      </w:r>
    </w:p>
    <w:p>
      <w:pPr>
        <w:pStyle w:val="Normal"/>
        <w:spacing w:lineRule="auto" w:line="360" w:before="0" w:after="0"/>
        <w:rPr/>
      </w:pPr>
      <w:r>
        <w:rPr>
          <w:rFonts w:cs="Calibri"/>
          <w:color w:val="000000"/>
        </w:rPr>
        <w:t>Posiada Pani/Pan:</w:t>
      </w:r>
    </w:p>
    <w:p>
      <w:pPr>
        <w:pStyle w:val="Normal"/>
        <w:spacing w:lineRule="auto" w:line="360" w:before="0" w:after="0"/>
        <w:rPr/>
      </w:pPr>
      <w:r>
        <w:rPr>
          <w:rFonts w:cs="Calibri"/>
          <w:color w:val="000000"/>
        </w:rPr>
        <w:t xml:space="preserve">• </w:t>
      </w:r>
      <w:r>
        <w:rPr>
          <w:rFonts w:cs="Calibri"/>
          <w:color w:val="000000"/>
        </w:rPr>
        <w:t>na podstawie art. 15 RODO prawo dostępu do danych osobowych Pani/Pana dotyczących;</w:t>
      </w:r>
    </w:p>
    <w:p>
      <w:pPr>
        <w:pStyle w:val="Normal"/>
        <w:spacing w:lineRule="auto" w:line="360" w:before="0" w:after="0"/>
        <w:rPr/>
      </w:pPr>
      <w:r>
        <w:rPr>
          <w:rFonts w:cs="Calibri"/>
          <w:color w:val="000000"/>
        </w:rPr>
        <w:t xml:space="preserve">• </w:t>
      </w:r>
      <w:r>
        <w:rPr>
          <w:rFonts w:cs="Calibri"/>
          <w:color w:val="00000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spacing w:lineRule="auto" w:line="360" w:before="0" w:after="0"/>
        <w:rPr/>
      </w:pPr>
      <w:r>
        <w:rPr>
          <w:rFonts w:cs="Calibri"/>
          <w:color w:val="000000"/>
        </w:rPr>
        <w:t xml:space="preserve">• </w:t>
      </w:r>
      <w:r>
        <w:rPr>
          <w:rFonts w:cs="Calibri"/>
          <w:color w:val="00000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spacing w:lineRule="auto" w:line="360" w:before="0" w:after="0"/>
        <w:rPr/>
      </w:pPr>
      <w:r>
        <w:rPr>
          <w:rFonts w:cs="Calibri"/>
          <w:color w:val="000000"/>
        </w:rPr>
        <w:t xml:space="preserve">• </w:t>
      </w:r>
      <w:r>
        <w:rPr>
          <w:rFonts w:cs="Calibri"/>
          <w:color w:val="000000"/>
        </w:rPr>
        <w:t>prawo do wniesienia skargi do Prezesa Urzędu Ochrony Danych Osobowych, gdy uzna Pani/Pan, że przetwarzanie danych osobowych Pani/Pana dotyczących narusza przepisy RODO.</w:t>
      </w:r>
    </w:p>
    <w:p>
      <w:pPr>
        <w:pStyle w:val="Normal"/>
        <w:spacing w:lineRule="auto" w:line="360" w:before="0" w:after="0"/>
        <w:rPr/>
      </w:pPr>
      <w:r>
        <w:rPr>
          <w:rFonts w:cs="Calibri"/>
          <w:color w:val="000000"/>
        </w:rPr>
        <w:t>Nie przysługuje Pani/Panu:</w:t>
      </w:r>
    </w:p>
    <w:p>
      <w:pPr>
        <w:pStyle w:val="Normal"/>
        <w:spacing w:lineRule="auto" w:line="360" w:before="0" w:after="0"/>
        <w:rPr/>
      </w:pPr>
      <w:r>
        <w:rPr>
          <w:rFonts w:cs="Calibri"/>
          <w:color w:val="000000"/>
        </w:rPr>
        <w:t xml:space="preserve">• </w:t>
      </w:r>
      <w:r>
        <w:rPr>
          <w:rFonts w:cs="Calibri"/>
          <w:color w:val="000000"/>
        </w:rPr>
        <w:t>w związku z art. 17 ust. 3 lit. b, d lub e RODO prawo do usunięcia danych osobowych;</w:t>
      </w:r>
    </w:p>
    <w:p>
      <w:pPr>
        <w:pStyle w:val="Normal"/>
        <w:spacing w:lineRule="auto" w:line="360" w:before="0" w:after="0"/>
        <w:rPr/>
      </w:pPr>
      <w:r>
        <w:rPr>
          <w:rFonts w:cs="Calibri"/>
          <w:color w:val="000000"/>
        </w:rPr>
        <w:t xml:space="preserve">• </w:t>
      </w:r>
      <w:r>
        <w:rPr>
          <w:rFonts w:cs="Calibri"/>
          <w:color w:val="000000"/>
        </w:rPr>
        <w:t>prawo do przenoszenia danych osobowych, o którym mowa w art. 20 RODO;</w:t>
      </w:r>
    </w:p>
    <w:p>
      <w:pPr>
        <w:pStyle w:val="Normal"/>
        <w:spacing w:lineRule="auto" w:line="360" w:before="0" w:after="0"/>
        <w:rPr/>
      </w:pPr>
      <w:r>
        <w:rPr>
          <w:rFonts w:cs="Calibri"/>
          <w:color w:val="000000"/>
        </w:rPr>
        <w:t xml:space="preserve">• </w:t>
      </w:r>
      <w:r>
        <w:rPr>
          <w:rFonts w:cs="Calibri"/>
          <w:color w:val="000000"/>
        </w:rPr>
        <w:t>na podstawie art. 21 RODO prawo sprzeciwu, wobec przetwarzania danych osobowych, gdyż podstawą prawną przetwarzania Pani/Pana danych osobowych jest art. 6 ust. 1 lit. c RODO</w:t>
      </w:r>
      <w:bookmarkEnd w:id="53"/>
      <w:r>
        <w:rPr>
          <w:rFonts w:cs="Calibri"/>
          <w:color w:val="000000"/>
        </w:rPr>
        <w:t>.</w:t>
      </w:r>
    </w:p>
    <w:p>
      <w:pPr>
        <w:pStyle w:val="Normal"/>
        <w:spacing w:lineRule="auto" w:line="360" w:before="0" w:after="0"/>
        <w:rPr>
          <w:rFonts w:cs="Calibri"/>
          <w:szCs w:val="22"/>
          <w:lang w:eastAsia="ar-SA"/>
        </w:rPr>
      </w:pPr>
      <w:r>
        <w:rPr>
          <w:rFonts w:cs="Calibri"/>
          <w:szCs w:val="22"/>
          <w:lang w:eastAsia="ar-SA"/>
        </w:rPr>
      </w:r>
    </w:p>
    <w:p>
      <w:pPr>
        <w:pStyle w:val="Normal"/>
        <w:spacing w:lineRule="auto" w:line="360" w:before="0" w:after="0"/>
        <w:rPr>
          <w:rFonts w:cs="Calibri"/>
          <w:szCs w:val="22"/>
          <w:lang w:eastAsia="ar-SA"/>
        </w:rPr>
      </w:pPr>
      <w:r>
        <w:rPr>
          <w:rFonts w:cs="Calibri"/>
          <w:szCs w:val="22"/>
          <w:lang w:eastAsia="ar-SA"/>
        </w:rPr>
      </w:r>
    </w:p>
    <w:p>
      <w:pPr>
        <w:pStyle w:val="Normal"/>
        <w:spacing w:lineRule="auto" w:line="360" w:before="0" w:after="0"/>
        <w:rPr/>
      </w:pPr>
      <w:r>
        <w:rPr>
          <w:rFonts w:cs="Calibri"/>
          <w:szCs w:val="22"/>
          <w:lang w:eastAsia="ar-SA"/>
        </w:rPr>
        <w:t>Integralną cześć niniejszej SIWZ stanowią:</w:t>
      </w:r>
    </w:p>
    <w:p>
      <w:pPr>
        <w:pStyle w:val="Normal"/>
        <w:spacing w:lineRule="auto" w:line="360" w:before="0" w:after="0"/>
        <w:rPr/>
      </w:pPr>
      <w:r>
        <w:rPr>
          <w:rFonts w:cs="Calibri"/>
          <w:szCs w:val="22"/>
          <w:lang w:eastAsia="ar-SA"/>
        </w:rPr>
        <w:t>Załącznik nr 1 – Formularz oferty;</w:t>
      </w:r>
    </w:p>
    <w:p>
      <w:pPr>
        <w:pStyle w:val="Normal"/>
        <w:spacing w:lineRule="auto" w:line="360" w:before="0" w:after="0"/>
        <w:rPr/>
      </w:pPr>
      <w:r>
        <w:rPr>
          <w:rFonts w:cs="Calibri"/>
          <w:szCs w:val="22"/>
          <w:lang w:eastAsia="ar-SA"/>
        </w:rPr>
        <w:t xml:space="preserve">Załącznik nr 2 – </w:t>
      </w:r>
      <w:r>
        <w:rPr>
          <w:rFonts w:cs="Calibri"/>
          <w:szCs w:val="22"/>
          <w:lang w:eastAsia="en-US"/>
        </w:rPr>
        <w:t>Oświadczenie o niezachodzeniu przesłanek wykluczenia;</w:t>
      </w:r>
    </w:p>
    <w:p>
      <w:pPr>
        <w:pStyle w:val="Normal"/>
        <w:spacing w:lineRule="auto" w:line="360" w:before="0" w:after="0"/>
        <w:rPr/>
      </w:pPr>
      <w:r>
        <w:rPr>
          <w:rFonts w:cs="Calibri"/>
          <w:szCs w:val="22"/>
          <w:lang w:eastAsia="ar-SA"/>
        </w:rPr>
        <w:t>Załącznik nr 3 – Opis przedmiotu zamówienia;</w:t>
      </w:r>
    </w:p>
    <w:p>
      <w:pPr>
        <w:pStyle w:val="Normal"/>
        <w:spacing w:lineRule="auto" w:line="360" w:before="0" w:after="0"/>
        <w:rPr/>
      </w:pPr>
      <w:r>
        <w:rPr>
          <w:rFonts w:cs="Calibri"/>
          <w:szCs w:val="22"/>
          <w:lang w:eastAsia="ar-SA"/>
        </w:rPr>
        <w:t>Załącznik nr 4 – Oświadczenie o przynależności do grupy kapitałowej;</w:t>
      </w:r>
    </w:p>
    <w:p>
      <w:pPr>
        <w:pStyle w:val="Normal"/>
        <w:spacing w:lineRule="auto" w:line="360" w:before="0" w:after="0"/>
        <w:rPr/>
      </w:pPr>
      <w:r>
        <w:rPr>
          <w:rFonts w:cs="Calibri"/>
          <w:szCs w:val="22"/>
          <w:lang w:eastAsia="ar-SA"/>
        </w:rPr>
        <w:t>Załącznik nr 5 – Istotne postanowienia Umowy.</w:t>
      </w:r>
    </w:p>
    <w:p>
      <w:pPr>
        <w:pStyle w:val="Normal"/>
        <w:spacing w:lineRule="auto" w:line="360" w:before="0" w:after="0"/>
        <w:rPr>
          <w:rFonts w:cs="Calibri"/>
          <w:szCs w:val="22"/>
          <w:lang w:eastAsia="ar-SA"/>
        </w:rPr>
      </w:pPr>
      <w:r>
        <w:rPr>
          <w:rFonts w:cs="Calibri"/>
          <w:szCs w:val="22"/>
          <w:lang w:eastAsia="ar-SA"/>
        </w:rPr>
      </w:r>
      <w:r>
        <w:br w:type="page"/>
      </w:r>
    </w:p>
    <w:p>
      <w:pPr>
        <w:pStyle w:val="Aaaaa"/>
        <w:rPr/>
      </w:pPr>
      <w:r>
        <w:rPr/>
        <w:t>ZAŁĄCZNIK NR 1 DO SIWZ – FORMULARZ OFERTY</w:t>
      </w:r>
    </w:p>
    <w:p>
      <w:pPr>
        <w:pStyle w:val="Normal"/>
        <w:spacing w:lineRule="auto" w:line="360" w:before="0" w:after="0"/>
        <w:rPr/>
      </w:pPr>
      <w:r>
        <w:rPr>
          <w:rFonts w:cs="Calibri"/>
          <w:b/>
          <w:bCs/>
          <w:color w:val="000000"/>
          <w:szCs w:val="22"/>
        </w:rPr>
        <w:t xml:space="preserve">Będący załącznikiem nr 1 do umowy nr </w:t>
      </w:r>
      <w:r>
        <w:rPr>
          <w:rFonts w:cs="Calibri"/>
          <w:b/>
          <w:szCs w:val="22"/>
        </w:rPr>
        <w:t>……………………….</w:t>
      </w:r>
    </w:p>
    <w:p>
      <w:pPr>
        <w:pStyle w:val="Normal"/>
        <w:spacing w:lineRule="auto" w:line="360" w:before="0" w:after="0"/>
        <w:rPr>
          <w:rFonts w:cs="Calibri"/>
          <w:szCs w:val="22"/>
          <w:lang w:eastAsia="ar-SA"/>
        </w:rPr>
      </w:pPr>
      <w:r>
        <w:rPr>
          <w:rFonts w:cs="Calibri"/>
          <w:szCs w:val="22"/>
          <w:lang w:eastAsia="ar-SA"/>
        </w:rPr>
      </w:r>
    </w:p>
    <w:tbl>
      <w:tblPr>
        <w:tblW w:w="9633" w:type="dxa"/>
        <w:jc w:val="left"/>
        <w:tblInd w:w="2" w:type="dxa"/>
        <w:tblCellMar>
          <w:top w:w="0" w:type="dxa"/>
          <w:left w:w="104" w:type="dxa"/>
          <w:bottom w:w="0" w:type="dxa"/>
          <w:right w:w="108" w:type="dxa"/>
        </w:tblCellMar>
        <w:tblLook w:firstRow="1" w:noVBand="1" w:lastRow="0" w:firstColumn="1" w:lastColumn="0" w:noHBand="0" w:val="04a0"/>
      </w:tblPr>
      <w:tblGrid>
        <w:gridCol w:w="4300"/>
        <w:gridCol w:w="5332"/>
      </w:tblGrid>
      <w:tr>
        <w:trPr>
          <w:trHeight w:val="1915" w:hRule="atLeast"/>
        </w:trPr>
        <w:tc>
          <w:tcPr>
            <w:tcW w:w="4300"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360" w:before="0" w:after="0"/>
              <w:rPr/>
            </w:pPr>
            <w:r>
              <w:rPr>
                <w:rFonts w:cs="Calibri"/>
                <w:i/>
                <w:iCs/>
                <w:szCs w:val="22"/>
                <w:lang w:eastAsia="ar-SA"/>
              </w:rPr>
              <w:t>(pieczęć Wykonawcy)</w:t>
            </w:r>
          </w:p>
        </w:tc>
        <w:tc>
          <w:tcPr>
            <w:tcW w:w="53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360" w:before="0" w:after="0"/>
              <w:rPr/>
            </w:pPr>
            <w:r>
              <w:rPr>
                <w:rFonts w:cs="Calibri"/>
                <w:szCs w:val="22"/>
                <w:lang w:eastAsia="ar-SA"/>
              </w:rPr>
              <w:t>OFERTA</w:t>
            </w:r>
          </w:p>
        </w:tc>
      </w:tr>
    </w:tbl>
    <w:p>
      <w:pPr>
        <w:pStyle w:val="Normal"/>
        <w:spacing w:lineRule="auto" w:line="360" w:before="0" w:after="0"/>
        <w:rPr>
          <w:rFonts w:cs="Calibri"/>
          <w:szCs w:val="22"/>
          <w:lang w:eastAsia="ar-SA"/>
        </w:rPr>
      </w:pPr>
      <w:r>
        <w:rPr>
          <w:rFonts w:cs="Calibri"/>
          <w:szCs w:val="22"/>
          <w:lang w:eastAsia="ar-SA"/>
        </w:rPr>
      </w:r>
    </w:p>
    <w:p>
      <w:pPr>
        <w:pStyle w:val="Normal"/>
        <w:spacing w:lineRule="auto" w:line="360" w:before="0" w:after="0"/>
        <w:rPr/>
      </w:pPr>
      <w:r>
        <w:rPr>
          <w:rFonts w:cs="Calibri"/>
          <w:szCs w:val="22"/>
          <w:lang w:eastAsia="ar-SA"/>
        </w:rPr>
        <w:t>W odpowiedzi na zamieszczone ogłoszenie o zamówieniu publicznym prowadzonym w trybie przetargu nieograniczonego na:</w:t>
      </w:r>
    </w:p>
    <w:p>
      <w:pPr>
        <w:pStyle w:val="Normal"/>
        <w:spacing w:lineRule="auto" w:line="360" w:before="0" w:after="0"/>
        <w:rPr>
          <w:rFonts w:cs="Calibri"/>
          <w:b/>
          <w:b/>
          <w:bCs/>
          <w:szCs w:val="22"/>
          <w:lang w:eastAsia="ar-SA"/>
        </w:rPr>
      </w:pPr>
      <w:r>
        <w:rPr>
          <w:rFonts w:cs="Calibri"/>
          <w:b/>
          <w:bCs/>
          <w:szCs w:val="22"/>
          <w:lang w:eastAsia="ar-SA"/>
        </w:rPr>
      </w:r>
    </w:p>
    <w:p>
      <w:pPr>
        <w:pStyle w:val="Normal"/>
        <w:spacing w:lineRule="auto" w:line="360" w:before="0" w:after="0"/>
        <w:jc w:val="center"/>
        <w:rPr/>
      </w:pPr>
      <w:r>
        <w:rPr>
          <w:rFonts w:cs="Calibri"/>
          <w:b/>
          <w:spacing w:val="20"/>
          <w:szCs w:val="22"/>
        </w:rPr>
        <w:t>Dostawa mebli do laboratorium elektronicznego wraz z montażem</w:t>
      </w:r>
      <w:r>
        <w:rPr>
          <w:rFonts w:cs="Calibri"/>
          <w:b/>
          <w:bCs/>
          <w:szCs w:val="22"/>
          <w:lang w:eastAsia="ar-SA"/>
        </w:rPr>
        <w:br/>
      </w:r>
      <w:r>
        <w:rPr>
          <w:rFonts w:cs="Calibri"/>
          <w:b/>
          <w:bCs/>
          <w:szCs w:val="22"/>
        </w:rPr>
        <w:t>Postępowanie nr MAB-251-4/20</w:t>
      </w:r>
    </w:p>
    <w:p>
      <w:pPr>
        <w:pStyle w:val="Normal"/>
        <w:spacing w:lineRule="auto" w:line="360" w:before="0" w:after="0"/>
        <w:rPr/>
      </w:pPr>
      <w:r>
        <w:rPr>
          <w:rFonts w:cs="Calibri"/>
          <w:szCs w:val="22"/>
          <w:lang w:eastAsia="ar-SA"/>
        </w:rPr>
        <w:t>MY, NIŻEJ PODPISANI</w:t>
      </w:r>
    </w:p>
    <w:p>
      <w:pPr>
        <w:pStyle w:val="Normal"/>
        <w:spacing w:lineRule="auto" w:line="360" w:before="0" w:after="0"/>
        <w:rPr/>
      </w:pPr>
      <w:r>
        <w:rPr>
          <w:rFonts w:cs="Calibri"/>
          <w:szCs w:val="22"/>
          <w:lang w:eastAsia="ar-SA"/>
        </w:rPr>
        <w:t>Nazwa i adres Wykonawcy:</w:t>
      </w:r>
    </w:p>
    <w:tbl>
      <w:tblPr>
        <w:tblW w:w="9428" w:type="dxa"/>
        <w:jc w:val="left"/>
        <w:tblInd w:w="2" w:type="dxa"/>
        <w:tblCellMar>
          <w:top w:w="0" w:type="dxa"/>
          <w:left w:w="108" w:type="dxa"/>
          <w:bottom w:w="0" w:type="dxa"/>
          <w:right w:w="108" w:type="dxa"/>
        </w:tblCellMar>
        <w:tblLook w:firstRow="1" w:noVBand="1" w:lastRow="0" w:firstColumn="1" w:lastColumn="0" w:noHBand="0" w:val="04a0"/>
      </w:tblPr>
      <w:tblGrid>
        <w:gridCol w:w="659"/>
        <w:gridCol w:w="3809"/>
        <w:gridCol w:w="1"/>
        <w:gridCol w:w="1207"/>
        <w:gridCol w:w="3751"/>
      </w:tblGrid>
      <w:tr>
        <w:trPr/>
        <w:tc>
          <w:tcPr>
            <w:tcW w:w="9427" w:type="dxa"/>
            <w:gridSpan w:val="5"/>
            <w:tcBorders/>
            <w:shd w:color="auto" w:fill="auto" w:val="clear"/>
            <w:vAlign w:val="bottom"/>
          </w:tcPr>
          <w:p>
            <w:pPr>
              <w:pStyle w:val="Normal"/>
              <w:spacing w:lineRule="auto" w:line="360" w:before="0" w:after="0"/>
              <w:rPr>
                <w:rFonts w:cs="Calibri"/>
                <w:lang w:eastAsia="ar-SA"/>
              </w:rPr>
            </w:pPr>
            <w:r>
              <w:rPr>
                <w:rFonts w:cs="Calibri"/>
                <w:lang w:eastAsia="ar-SA"/>
              </w:rPr>
            </w:r>
          </w:p>
          <w:p>
            <w:pPr>
              <w:pStyle w:val="Normal"/>
              <w:spacing w:lineRule="auto" w:line="360" w:before="0" w:after="0"/>
              <w:rPr/>
            </w:pPr>
            <w:r>
              <w:rPr>
                <w:rFonts w:cs="Calibri"/>
                <w:szCs w:val="22"/>
                <w:lang w:eastAsia="ar-SA"/>
              </w:rPr>
              <w:t>……………………………………………………………………………………………………………………………</w:t>
            </w:r>
          </w:p>
        </w:tc>
      </w:tr>
      <w:tr>
        <w:trPr/>
        <w:tc>
          <w:tcPr>
            <w:tcW w:w="9427" w:type="dxa"/>
            <w:gridSpan w:val="5"/>
            <w:tcBorders/>
            <w:shd w:color="auto" w:fill="auto" w:val="clear"/>
            <w:vAlign w:val="bottom"/>
          </w:tcPr>
          <w:p>
            <w:pPr>
              <w:pStyle w:val="Normal"/>
              <w:spacing w:lineRule="auto" w:line="360" w:before="0" w:after="0"/>
              <w:rPr>
                <w:rFonts w:cs="Calibri"/>
                <w:lang w:eastAsia="ar-SA"/>
              </w:rPr>
            </w:pPr>
            <w:r>
              <w:rPr>
                <w:rFonts w:cs="Calibri"/>
                <w:lang w:eastAsia="ar-SA"/>
              </w:rPr>
            </w:r>
          </w:p>
          <w:p>
            <w:pPr>
              <w:pStyle w:val="Normal"/>
              <w:spacing w:lineRule="auto" w:line="360" w:before="0" w:after="0"/>
              <w:rPr/>
            </w:pPr>
            <w:r>
              <w:rPr>
                <w:rFonts w:cs="Calibri"/>
                <w:szCs w:val="22"/>
                <w:lang w:eastAsia="ar-SA"/>
              </w:rPr>
              <w:t>……………………………………………………………………………………………………………………………</w:t>
            </w:r>
          </w:p>
        </w:tc>
      </w:tr>
      <w:tr>
        <w:trPr/>
        <w:tc>
          <w:tcPr>
            <w:tcW w:w="4468" w:type="dxa"/>
            <w:gridSpan w:val="2"/>
            <w:tcBorders/>
            <w:shd w:color="auto" w:fill="auto" w:val="clear"/>
            <w:vAlign w:val="bottom"/>
          </w:tcPr>
          <w:p>
            <w:pPr>
              <w:pStyle w:val="Normal"/>
              <w:spacing w:lineRule="auto" w:line="360" w:before="0" w:after="0"/>
              <w:rPr/>
            </w:pPr>
            <w:r>
              <w:rPr>
                <w:rFonts w:cs="Calibri"/>
                <w:szCs w:val="22"/>
                <w:lang w:eastAsia="en-US"/>
              </w:rPr>
              <w:t xml:space="preserve">Forma działalności gospodarczej:  </w:t>
            </w:r>
          </w:p>
          <w:p>
            <w:pPr>
              <w:pStyle w:val="Normal"/>
              <w:spacing w:lineRule="auto" w:line="360" w:before="0" w:after="0"/>
              <w:rPr/>
            </w:pPr>
            <w:r>
              <w:rPr>
                <w:rFonts w:cs="Calibri"/>
                <w:i/>
                <w:iCs/>
                <w:szCs w:val="22"/>
                <w:lang w:eastAsia="en-US"/>
              </w:rPr>
              <w:t>(jeśli wykonawca prowadzi np. spółkę cywilną – proszony jest o przedstawienie sposobu reprezentacji w formie umowy spółki lub pełnomocnictwa)</w:t>
            </w:r>
          </w:p>
        </w:tc>
        <w:tc>
          <w:tcPr>
            <w:tcW w:w="4959" w:type="dxa"/>
            <w:gridSpan w:val="3"/>
            <w:tcBorders/>
            <w:shd w:color="auto" w:fill="auto" w:val="clear"/>
            <w:vAlign w:val="bottom"/>
          </w:tcPr>
          <w:p>
            <w:pPr>
              <w:pStyle w:val="Normal"/>
              <w:spacing w:lineRule="auto" w:line="360" w:before="0" w:after="0"/>
              <w:rPr/>
            </w:pPr>
            <w:r>
              <w:rPr>
                <w:rFonts w:cs="Calibri"/>
                <w:szCs w:val="22"/>
                <w:lang w:eastAsia="ar-SA"/>
              </w:rPr>
              <w:t>………………………………………………………………</w:t>
            </w:r>
          </w:p>
        </w:tc>
      </w:tr>
      <w:tr>
        <w:trPr/>
        <w:tc>
          <w:tcPr>
            <w:tcW w:w="4468" w:type="dxa"/>
            <w:gridSpan w:val="2"/>
            <w:tcBorders/>
            <w:shd w:color="auto" w:fill="auto" w:val="clear"/>
            <w:vAlign w:val="bottom"/>
          </w:tcPr>
          <w:p>
            <w:pPr>
              <w:pStyle w:val="Normal"/>
              <w:spacing w:lineRule="auto" w:line="360" w:before="0" w:after="0"/>
              <w:rPr/>
            </w:pPr>
            <w:r>
              <w:rPr>
                <w:rFonts w:cs="Calibri"/>
                <w:szCs w:val="22"/>
                <w:lang w:eastAsia="en-US"/>
              </w:rPr>
              <w:t xml:space="preserve">Czy Wykonawca jest mikroprzedsiębiorstwem                </w:t>
            </w:r>
          </w:p>
        </w:tc>
        <w:tc>
          <w:tcPr>
            <w:tcW w:w="4959" w:type="dxa"/>
            <w:gridSpan w:val="3"/>
            <w:tcBorders/>
            <w:shd w:color="auto" w:fill="auto" w:val="clear"/>
            <w:vAlign w:val="bottom"/>
          </w:tcPr>
          <w:p>
            <w:pPr>
              <w:pStyle w:val="Normal"/>
              <w:spacing w:lineRule="auto" w:line="360" w:before="0" w:after="0"/>
              <w:rPr/>
            </w:pPr>
            <w:r>
              <w:rPr>
                <w:rFonts w:cs="Calibri"/>
                <w:szCs w:val="22"/>
                <w:lang w:eastAsia="ar-SA"/>
              </w:rPr>
              <w:t>………………………………………………………………</w:t>
            </w:r>
            <w:r>
              <w:rPr>
                <w:rFonts w:cs="Calibri"/>
                <w:szCs w:val="22"/>
                <w:lang w:eastAsia="ar-SA"/>
              </w:rPr>
              <w:t>.</w:t>
            </w:r>
          </w:p>
        </w:tc>
      </w:tr>
      <w:tr>
        <w:trPr/>
        <w:tc>
          <w:tcPr>
            <w:tcW w:w="659" w:type="dxa"/>
            <w:tcBorders/>
            <w:shd w:color="auto" w:fill="auto" w:val="clear"/>
            <w:vAlign w:val="bottom"/>
          </w:tcPr>
          <w:p>
            <w:pPr>
              <w:pStyle w:val="Normal"/>
              <w:spacing w:lineRule="auto" w:line="360" w:before="0" w:after="0"/>
              <w:rPr>
                <w:rFonts w:cs="Calibri"/>
                <w:lang w:eastAsia="ar-SA"/>
              </w:rPr>
            </w:pPr>
            <w:r>
              <w:rPr>
                <w:rFonts w:cs="Calibri"/>
                <w:lang w:eastAsia="ar-SA"/>
              </w:rPr>
            </w:r>
          </w:p>
          <w:p>
            <w:pPr>
              <w:pStyle w:val="Normal"/>
              <w:spacing w:lineRule="auto" w:line="360" w:before="0" w:after="0"/>
              <w:rPr/>
            </w:pPr>
            <w:r>
              <w:rPr>
                <w:rFonts w:cs="Calibri"/>
                <w:szCs w:val="22"/>
                <w:lang w:eastAsia="ar-SA"/>
              </w:rPr>
              <w:t>NIP:</w:t>
            </w:r>
          </w:p>
        </w:tc>
        <w:tc>
          <w:tcPr>
            <w:tcW w:w="3810" w:type="dxa"/>
            <w:gridSpan w:val="2"/>
            <w:tcBorders/>
            <w:shd w:color="auto" w:fill="auto" w:val="clear"/>
            <w:vAlign w:val="bottom"/>
          </w:tcPr>
          <w:p>
            <w:pPr>
              <w:pStyle w:val="Normal"/>
              <w:spacing w:lineRule="auto" w:line="360" w:before="0" w:after="0"/>
              <w:rPr/>
            </w:pPr>
            <w:r>
              <w:rPr>
                <w:rFonts w:cs="Calibri"/>
                <w:szCs w:val="22"/>
                <w:lang w:eastAsia="ar-SA"/>
              </w:rPr>
              <w:t>…………………………………………</w:t>
            </w:r>
          </w:p>
        </w:tc>
        <w:tc>
          <w:tcPr>
            <w:tcW w:w="1207" w:type="dxa"/>
            <w:tcBorders/>
            <w:shd w:color="auto" w:fill="auto" w:val="clear"/>
            <w:vAlign w:val="bottom"/>
          </w:tcPr>
          <w:p>
            <w:pPr>
              <w:pStyle w:val="Normal"/>
              <w:spacing w:lineRule="auto" w:line="360" w:before="0" w:after="0"/>
              <w:rPr/>
            </w:pPr>
            <w:r>
              <w:rPr>
                <w:rFonts w:cs="Calibri"/>
                <w:szCs w:val="22"/>
                <w:lang w:eastAsia="ar-SA"/>
              </w:rPr>
              <w:t>REGON:</w:t>
            </w:r>
          </w:p>
        </w:tc>
        <w:tc>
          <w:tcPr>
            <w:tcW w:w="3751" w:type="dxa"/>
            <w:tcBorders/>
            <w:shd w:color="auto" w:fill="auto" w:val="clear"/>
            <w:vAlign w:val="bottom"/>
          </w:tcPr>
          <w:p>
            <w:pPr>
              <w:pStyle w:val="Normal"/>
              <w:spacing w:lineRule="auto" w:line="360" w:before="0" w:after="0"/>
              <w:rPr/>
            </w:pPr>
            <w:r>
              <w:rPr>
                <w:rFonts w:cs="Calibri"/>
                <w:szCs w:val="22"/>
                <w:lang w:eastAsia="ar-SA"/>
              </w:rPr>
              <w:t>…………………………………………</w:t>
            </w:r>
          </w:p>
        </w:tc>
      </w:tr>
    </w:tbl>
    <w:p>
      <w:pPr>
        <w:pStyle w:val="Normal"/>
        <w:spacing w:lineRule="auto" w:line="360" w:before="0" w:after="0"/>
        <w:rPr>
          <w:rFonts w:cs="Calibri"/>
          <w:szCs w:val="22"/>
          <w:lang w:eastAsia="ar-SA"/>
        </w:rPr>
      </w:pPr>
      <w:r>
        <w:rPr>
          <w:rFonts w:cs="Calibri"/>
          <w:szCs w:val="22"/>
          <w:lang w:eastAsia="ar-SA"/>
        </w:rPr>
      </w:r>
    </w:p>
    <w:p>
      <w:pPr>
        <w:pStyle w:val="Normal"/>
        <w:numPr>
          <w:ilvl w:val="0"/>
          <w:numId w:val="26"/>
        </w:numPr>
        <w:spacing w:lineRule="auto" w:line="360" w:before="0" w:after="0"/>
        <w:ind w:left="0" w:hanging="0"/>
        <w:rPr/>
      </w:pPr>
      <w:r>
        <w:rPr>
          <w:rFonts w:cs="Calibri"/>
          <w:color w:val="000000"/>
          <w:szCs w:val="22"/>
        </w:rPr>
        <w:t>SKŁADAMY OFERTĘ na wykonanie przedmiotu zamówienia w zakresie określonym w Specyfikacji Istotnych Warunków Zamówienia. Szczegółowe zestawienie oferowanych przez nas towarów podajemy w załączniku, który stanowi integralną część niniejszej oferty.</w:t>
      </w:r>
    </w:p>
    <w:p>
      <w:pPr>
        <w:pStyle w:val="Normal"/>
        <w:numPr>
          <w:ilvl w:val="0"/>
          <w:numId w:val="26"/>
        </w:numPr>
        <w:spacing w:lineRule="auto" w:line="360" w:before="0" w:after="0"/>
        <w:ind w:left="0" w:hanging="0"/>
        <w:rPr/>
      </w:pPr>
      <w:r>
        <w:rPr>
          <w:rFonts w:cs="Calibri"/>
          <w:szCs w:val="22"/>
        </w:rPr>
        <w:t>OŚWIADCZAMY, że zapoznaliśmy się ze Specyfikacją Istotnych Warunków Zamówienia i uznajemy się za związanych określonymi w niej postanowieniami i zasadami postępowania oraz akceptujemy postanowienia zawarte w Istotnych postanowieniach Umowy.</w:t>
      </w:r>
    </w:p>
    <w:p>
      <w:pPr>
        <w:pStyle w:val="Normal"/>
        <w:numPr>
          <w:ilvl w:val="0"/>
          <w:numId w:val="26"/>
        </w:numPr>
        <w:spacing w:lineRule="auto" w:line="360" w:before="0" w:after="0"/>
        <w:ind w:left="0" w:hanging="0"/>
        <w:rPr/>
      </w:pPr>
      <w:r>
        <w:rPr>
          <w:rFonts w:cs="Calibri"/>
          <w:bCs/>
          <w:color w:val="000000" w:themeColor="text1"/>
          <w:szCs w:val="22"/>
        </w:rPr>
        <w:t>ZOBOWIĄZUJEMY SIĘ do wykonania zamówienia dla:</w:t>
      </w:r>
    </w:p>
    <w:p>
      <w:pPr>
        <w:pStyle w:val="Normal"/>
        <w:spacing w:lineRule="auto" w:line="360" w:before="0" w:after="0"/>
        <w:rPr/>
      </w:pPr>
      <w:r>
        <w:rPr>
          <w:rFonts w:cs="Calibri"/>
          <w:bCs/>
          <w:color w:val="000000" w:themeColor="text1"/>
          <w:szCs w:val="22"/>
        </w:rPr>
        <w:t>W zakresie terminu przekazania Zamawiającemu wszelkich elementów umożliwiających Zamawiającemu korzystanie z przedmiotu zamówienia i każdego z elementów wchodzących w jego skład:</w:t>
      </w:r>
    </w:p>
    <w:p>
      <w:pPr>
        <w:pStyle w:val="Normal"/>
        <w:tabs>
          <w:tab w:val="clear" w:pos="708"/>
          <w:tab w:val="left" w:pos="0" w:leader="none"/>
        </w:tabs>
        <w:spacing w:lineRule="auto" w:line="360" w:before="0" w:after="0"/>
        <w:rPr/>
      </w:pPr>
      <w:r>
        <w:rPr>
          <w:rFonts w:cs="Calibri"/>
          <w:b/>
          <w:bCs/>
          <w:color w:val="000000" w:themeColor="text1"/>
          <w:szCs w:val="22"/>
        </w:rPr>
        <w:t>……………</w:t>
      </w:r>
      <w:r>
        <w:rPr>
          <w:rFonts w:cs="Calibri"/>
          <w:b/>
          <w:bCs/>
          <w:color w:val="000000" w:themeColor="text1"/>
          <w:szCs w:val="22"/>
        </w:rPr>
        <w:t>. dni od dnia podpisania umowy (kryterium punktowane).</w:t>
      </w:r>
      <w:r>
        <w:rPr>
          <w:color w:val="000000" w:themeColor="text1"/>
        </w:rPr>
        <w:t xml:space="preserve"> </w:t>
      </w:r>
    </w:p>
    <w:p>
      <w:pPr>
        <w:pStyle w:val="Normal"/>
        <w:tabs>
          <w:tab w:val="clear" w:pos="708"/>
          <w:tab w:val="left" w:pos="0" w:leader="none"/>
        </w:tabs>
        <w:spacing w:lineRule="auto" w:line="360" w:before="0" w:after="0"/>
        <w:rPr/>
      </w:pPr>
      <w:r>
        <w:rPr>
          <w:i/>
          <w:iCs/>
        </w:rPr>
        <w:t>Podstawowy, wymagany przez Zamawiającego termin dostawy wraz z montażem wynosi 35 dni od dnia podpisania umowy.</w:t>
      </w:r>
    </w:p>
    <w:p>
      <w:pPr>
        <w:pStyle w:val="Normal"/>
        <w:tabs>
          <w:tab w:val="clear" w:pos="708"/>
          <w:tab w:val="left" w:pos="0" w:leader="none"/>
        </w:tabs>
        <w:spacing w:lineRule="auto" w:line="360" w:before="0" w:after="0"/>
        <w:rPr/>
      </w:pPr>
      <w:r>
        <w:rPr>
          <w:i/>
          <w:iCs/>
        </w:rPr>
        <w:t>Skrócenie podstawowego, wymaganego terminu dostawy:</w:t>
      </w:r>
    </w:p>
    <w:p>
      <w:pPr>
        <w:pStyle w:val="Normal"/>
        <w:tabs>
          <w:tab w:val="clear" w:pos="708"/>
          <w:tab w:val="left" w:pos="0" w:leader="none"/>
        </w:tabs>
        <w:spacing w:lineRule="auto" w:line="360" w:before="0" w:after="0"/>
        <w:rPr/>
      </w:pPr>
      <w:r>
        <w:rPr>
          <w:i/>
          <w:iCs/>
        </w:rPr>
        <w:t>- do 28 dni od dnia podpisania umowy – 10 punktów,</w:t>
      </w:r>
    </w:p>
    <w:p>
      <w:pPr>
        <w:pStyle w:val="Normal"/>
        <w:spacing w:lineRule="auto" w:line="360" w:before="0" w:after="0"/>
        <w:rPr/>
      </w:pPr>
      <w:r>
        <w:rPr>
          <w:i/>
          <w:iCs/>
        </w:rPr>
        <w:t>- do 21 dni od dnia podpisania umowy – 20 punktów.</w:t>
      </w:r>
    </w:p>
    <w:p>
      <w:pPr>
        <w:pStyle w:val="Normal"/>
        <w:numPr>
          <w:ilvl w:val="0"/>
          <w:numId w:val="26"/>
        </w:numPr>
        <w:spacing w:lineRule="auto" w:line="360" w:before="0" w:after="0"/>
        <w:ind w:left="0" w:hanging="0"/>
        <w:rPr/>
      </w:pPr>
      <w:r>
        <w:rPr>
          <w:rFonts w:cs="Calibri"/>
          <w:color w:val="000000"/>
          <w:szCs w:val="22"/>
        </w:rPr>
        <w:t>AKCEPTUJEMY warunki płatności określone przez Zamawiającego w Specyfikacji Istotnych Warunków Zamówienia oraz akceptujemy bez zastrzeżeń istotne dla Zamawiającego postanowienia, które zostaną wprowadzone do treści zawieranej umowy według ogólnych warunków umowy przedstawionych w SIWZ.</w:t>
      </w:r>
    </w:p>
    <w:p>
      <w:pPr>
        <w:pStyle w:val="Normal"/>
        <w:numPr>
          <w:ilvl w:val="0"/>
          <w:numId w:val="26"/>
        </w:numPr>
        <w:spacing w:lineRule="auto" w:line="360" w:before="0" w:after="0"/>
        <w:ind w:left="0" w:hanging="0"/>
        <w:rPr/>
      </w:pPr>
      <w:r>
        <w:rPr>
          <w:rFonts w:cs="Calibri"/>
          <w:color w:val="000000"/>
          <w:szCs w:val="22"/>
        </w:rPr>
        <w:t xml:space="preserve">UWAŻAMY SIĘ za związanych niniejszą ofertą przez czas wskazany w Specyfikacji Istotnych Warunków Zamówienia, tj. przez okres </w:t>
      </w:r>
      <w:r>
        <w:rPr>
          <w:rFonts w:cs="Calibri"/>
          <w:b/>
          <w:bCs/>
          <w:color w:val="000000"/>
          <w:szCs w:val="22"/>
        </w:rPr>
        <w:t>30 dni</w:t>
      </w:r>
      <w:r>
        <w:rPr>
          <w:rFonts w:cs="Calibri"/>
          <w:color w:val="000000"/>
          <w:szCs w:val="22"/>
        </w:rPr>
        <w:t xml:space="preserve"> od upływu terminu składania ofert.</w:t>
      </w:r>
    </w:p>
    <w:p>
      <w:pPr>
        <w:pStyle w:val="Normal"/>
        <w:numPr>
          <w:ilvl w:val="0"/>
          <w:numId w:val="26"/>
        </w:numPr>
        <w:spacing w:lineRule="auto" w:line="360" w:before="0" w:after="0"/>
        <w:ind w:left="0" w:hanging="0"/>
        <w:rPr/>
      </w:pPr>
      <w:r>
        <w:rPr>
          <w:rFonts w:cs="Calibri"/>
          <w:color w:val="000000"/>
          <w:szCs w:val="22"/>
        </w:rPr>
        <w:t xml:space="preserve">OFERUJEMY wykonanie przedmiotu zamówienia dla niniejszego postępowania, którego szczegółowe wymagania i parametry potwierdza załącznik będący opisem przedmiotu zamówienia do niniejszej oferty za cenę: </w:t>
      </w:r>
    </w:p>
    <w:p>
      <w:pPr>
        <w:pStyle w:val="Normal"/>
        <w:spacing w:lineRule="auto" w:line="360" w:before="0" w:after="0"/>
        <w:rPr/>
      </w:pPr>
      <w:r>
        <w:rPr>
          <w:rFonts w:cs="Calibri"/>
          <w:szCs w:val="22"/>
        </w:rPr>
        <w:t xml:space="preserve">Tabela 1. TABELA KOSZTORYSOWA: </w:t>
      </w:r>
    </w:p>
    <w:tbl>
      <w:tblPr>
        <w:tblW w:w="9286" w:type="dxa"/>
        <w:jc w:val="left"/>
        <w:tblInd w:w="2" w:type="dxa"/>
        <w:tblCellMar>
          <w:top w:w="0" w:type="dxa"/>
          <w:left w:w="103" w:type="dxa"/>
          <w:bottom w:w="0" w:type="dxa"/>
          <w:right w:w="108" w:type="dxa"/>
        </w:tblCellMar>
        <w:tblLook w:firstRow="1" w:noVBand="1" w:lastRow="0" w:firstColumn="1" w:lastColumn="0" w:noHBand="0" w:val="04a0"/>
      </w:tblPr>
      <w:tblGrid>
        <w:gridCol w:w="481"/>
        <w:gridCol w:w="2457"/>
        <w:gridCol w:w="1364"/>
        <w:gridCol w:w="1381"/>
        <w:gridCol w:w="962"/>
        <w:gridCol w:w="860"/>
        <w:gridCol w:w="2"/>
        <w:gridCol w:w="2"/>
        <w:gridCol w:w="788"/>
        <w:gridCol w:w="988"/>
      </w:tblGrid>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Lp.</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 xml:space="preserve">Przedmiot zamówienia </w:t>
            </w:r>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Wartość jednostkowa netto (bez VAT) w PLN</w:t>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 xml:space="preserve">Liczba jednostek </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Wartość netto (bez VAT) w PLN</w:t>
            </w:r>
          </w:p>
          <w:p>
            <w:pPr>
              <w:pStyle w:val="Normal"/>
              <w:spacing w:lineRule="auto" w:line="360" w:before="0" w:after="0"/>
              <w:rPr/>
            </w:pPr>
            <w:r>
              <w:rPr>
                <w:rFonts w:cs="Calibri"/>
                <w:szCs w:val="22"/>
              </w:rPr>
              <w:t>3x4</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Stawka VAT (%)*</w:t>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Kwota VAT w PLN</w:t>
            </w:r>
          </w:p>
          <w:p>
            <w:pPr>
              <w:pStyle w:val="Normal"/>
              <w:spacing w:lineRule="auto" w:line="360" w:before="0" w:after="0"/>
              <w:rPr/>
            </w:pPr>
            <w:r>
              <w:rPr>
                <w:rFonts w:cs="Calibri"/>
                <w:szCs w:val="22"/>
              </w:rPr>
              <w:t>5x6</w:t>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Wartość brutto (z VAT) w PLN</w:t>
            </w:r>
          </w:p>
          <w:p>
            <w:pPr>
              <w:pStyle w:val="Normal"/>
              <w:spacing w:lineRule="auto" w:line="360" w:before="0" w:after="0"/>
              <w:rPr/>
            </w:pPr>
            <w:r>
              <w:rPr>
                <w:rFonts w:cs="Calibri"/>
                <w:szCs w:val="22"/>
              </w:rPr>
              <w:t>5+7</w:t>
            </w:r>
          </w:p>
        </w:tc>
      </w:tr>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2</w:t>
            </w:r>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3</w:t>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4</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5</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6</w:t>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7</w:t>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8</w:t>
            </w:r>
          </w:p>
        </w:tc>
      </w:tr>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mbria"/>
                <w:szCs w:val="22"/>
              </w:rPr>
              <w:t>Szafa złożona z 6 modułów</w:t>
            </w:r>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2.</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t>Blaty (stoły) laboratoryjne o różnych wymiarach</w:t>
            </w:r>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5 szt.</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3.</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bookmarkStart w:id="54" w:name="_Hlk37252902"/>
            <w:r>
              <w:rPr>
                <w:rFonts w:cs="Calibri"/>
                <w:szCs w:val="22"/>
              </w:rPr>
              <w:t>Szafka pod zlew zawierająca m.in. zlew</w:t>
            </w:r>
            <w:bookmarkEnd w:id="54"/>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4.</w:t>
            </w:r>
          </w:p>
        </w:tc>
        <w:tc>
          <w:tcPr>
            <w:tcW w:w="2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t>Szafka pod frezarkę</w:t>
            </w:r>
          </w:p>
        </w:tc>
        <w:tc>
          <w:tcPr>
            <w:tcW w:w="1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 szt.</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79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568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Wartość netto (należy dodać do siebie poszczególne pozycje z kolumny 6)</w:t>
            </w:r>
          </w:p>
        </w:tc>
        <w:tc>
          <w:tcPr>
            <w:tcW w:w="9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86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x</w:t>
            </w:r>
          </w:p>
        </w:tc>
        <w:tc>
          <w:tcPr>
            <w:tcW w:w="79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x</w:t>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x</w:t>
            </w:r>
          </w:p>
        </w:tc>
      </w:tr>
      <w:tr>
        <w:trPr/>
        <w:tc>
          <w:tcPr>
            <w:tcW w:w="750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Razem kwota VAT (należy dodać do siebie poszczególne pozycje z kolumny 8)</w:t>
            </w:r>
          </w:p>
        </w:tc>
        <w:tc>
          <w:tcPr>
            <w:tcW w:w="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x</w:t>
            </w:r>
          </w:p>
        </w:tc>
      </w:tr>
      <w:tr>
        <w:trPr/>
        <w:tc>
          <w:tcPr>
            <w:tcW w:w="8297"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Cena (należy dodać do siebie poszczególne pozycje z kolumny 9)</w:t>
            </w:r>
          </w:p>
        </w:tc>
        <w:tc>
          <w:tcPr>
            <w:tcW w:w="9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bl>
    <w:p>
      <w:pPr>
        <w:pStyle w:val="Normal"/>
        <w:spacing w:lineRule="auto" w:line="360" w:before="0" w:after="0"/>
        <w:rPr>
          <w:rFonts w:cs="Calibri"/>
          <w:szCs w:val="22"/>
          <w:lang w:eastAsia="ar-SA"/>
        </w:rPr>
      </w:pPr>
      <w:r>
        <w:rPr>
          <w:rFonts w:cs="Calibri"/>
          <w:szCs w:val="22"/>
          <w:lang w:eastAsia="ar-SA"/>
        </w:rPr>
      </w:r>
    </w:p>
    <w:p>
      <w:pPr>
        <w:pStyle w:val="Normal"/>
        <w:spacing w:lineRule="auto" w:line="360" w:before="0" w:after="0"/>
        <w:rPr/>
      </w:pPr>
      <w:r>
        <w:rPr>
          <w:rFonts w:cs="Calibri"/>
          <w:szCs w:val="22"/>
          <w:lang w:eastAsia="ar-SA"/>
        </w:rPr>
        <w:t>Razem wartość oferty netto (słownie): …………………………………………………………………………</w:t>
      </w:r>
    </w:p>
    <w:p>
      <w:pPr>
        <w:pStyle w:val="Normal"/>
        <w:spacing w:lineRule="auto" w:line="360" w:before="0" w:after="0"/>
        <w:rPr/>
      </w:pPr>
      <w:r>
        <w:rPr>
          <w:rFonts w:cs="Calibri"/>
          <w:szCs w:val="22"/>
          <w:lang w:eastAsia="ar-SA"/>
        </w:rPr>
        <w:t>Razem wartość brutto tj. cena (słownie): …………………………………………………………………………</w:t>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rPr/>
      </w:pPr>
      <w:r>
        <w:rPr>
          <w:rFonts w:cs="Calibri"/>
          <w:color w:val="000000"/>
          <w:szCs w:val="22"/>
        </w:rPr>
        <w:t xml:space="preserve">Wyżej podana cena jest ceną łączną i zawiera wszelkie koszty, jakie ponosimy w celu należytego spełnienia wszystkich obowiązków wynikających z realizacji zamówienia. </w:t>
      </w:r>
    </w:p>
    <w:p>
      <w:pPr>
        <w:pStyle w:val="Normal"/>
        <w:spacing w:lineRule="auto" w:line="360" w:before="0" w:after="0"/>
        <w:rPr>
          <w:rFonts w:cs="Calibri"/>
          <w:color w:val="000000"/>
          <w:szCs w:val="22"/>
        </w:rPr>
      </w:pPr>
      <w:r>
        <w:rPr>
          <w:rFonts w:cs="Calibri"/>
          <w:color w:val="000000"/>
          <w:szCs w:val="22"/>
        </w:rPr>
      </w:r>
    </w:p>
    <w:p>
      <w:pPr>
        <w:pStyle w:val="Normal"/>
        <w:numPr>
          <w:ilvl w:val="0"/>
          <w:numId w:val="27"/>
        </w:numPr>
        <w:spacing w:lineRule="auto" w:line="360" w:before="0" w:after="0"/>
        <w:ind w:left="0" w:hanging="0"/>
        <w:rPr/>
      </w:pPr>
      <w:r>
        <w:rPr>
          <w:rFonts w:cs="Calibri"/>
          <w:i/>
          <w:color w:val="000000"/>
          <w:sz w:val="16"/>
          <w:szCs w:val="16"/>
        </w:rPr>
        <w:t>Gdy Wykonawca nie jest zobowiązany do naliczenia VAT, w kolumnie 9 (wartość brutto), należy wpisać kwotę z kolumny 6 (wartość netto).</w:t>
      </w:r>
    </w:p>
    <w:p>
      <w:pPr>
        <w:pStyle w:val="Normal"/>
        <w:numPr>
          <w:ilvl w:val="0"/>
          <w:numId w:val="27"/>
        </w:numPr>
        <w:spacing w:lineRule="auto" w:line="360" w:before="0" w:after="0"/>
        <w:ind w:left="0" w:hanging="0"/>
        <w:rPr/>
      </w:pPr>
      <w:r>
        <w:rPr>
          <w:rFonts w:cs="Calibri"/>
          <w:i/>
          <w:color w:val="000000"/>
          <w:sz w:val="16"/>
          <w:szCs w:val="16"/>
        </w:rPr>
        <w:t xml:space="preserve">Gdy Wykonawca ma siedzibę lub miejsce zamieszkania poza terytorium Rzeczypospolitej Polskiej, wypełnia tabele kosztorysowa do kolumny </w:t>
      </w:r>
    </w:p>
    <w:p>
      <w:pPr>
        <w:pStyle w:val="Normal"/>
        <w:numPr>
          <w:ilvl w:val="0"/>
          <w:numId w:val="27"/>
        </w:numPr>
        <w:spacing w:lineRule="auto" w:line="360" w:before="0" w:after="0"/>
        <w:ind w:left="0" w:hanging="0"/>
        <w:rPr/>
      </w:pPr>
      <w:r>
        <w:rPr>
          <w:rFonts w:cs="Calibri"/>
          <w:i/>
          <w:color w:val="000000"/>
          <w:sz w:val="16"/>
          <w:szCs w:val="16"/>
        </w:rPr>
        <w:t>UWAGA! Wykonawca zobowiązany jest podać podstawę prawną zastosowania stawki podatku VAT innej niż stawka podstawowa lub zwolnienia z w/w podatku.</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OŚWIADCZAMY, że – z wyjątkiem informacji zawartych w ofercie na stronach nr …… - niniejsza oferta oraz wszelkie załączniki do niej są jawne i nie zawierają informacji stanowiących tajemnicę przedsiębiorstwa w rozumieniu przepisów o zwalczaniu nieuczciwej konkurencji. Zamawiający wymaga by dla części oferty stanowiącej tajemnice przedsiębiorstwa Wykonawca nie później niż w terminie składania ofert zastrzegł, że nie mogą być one udostępniane oraz wykazał, iż zastrzeżone informacje stanowią tajemnice przedsiębiorstwa (Wykonawca nie może zastrzec informacji, o których mowa w art. 86 ust. 4 ustawy Pzp.).</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WSZELKĄ KORESPONDENCJĘ w sprawie niniejszego postępowania należy kierować na poniższy adres:</w:t>
      </w:r>
    </w:p>
    <w:p>
      <w:pPr>
        <w:pStyle w:val="Normal"/>
        <w:widowControl w:val="false"/>
        <w:suppressAutoHyphens w:val="true"/>
        <w:spacing w:lineRule="auto" w:line="360" w:before="0" w:after="0"/>
        <w:rPr/>
      </w:pPr>
      <w:r>
        <w:rPr>
          <w:rFonts w:cs="Calibri"/>
          <w:kern w:val="2"/>
          <w:szCs w:val="22"/>
          <w:lang w:eastAsia="ar-SA"/>
        </w:rPr>
        <w:t>…………………………</w:t>
      </w:r>
      <w:r>
        <w:rPr>
          <w:rFonts w:cs="Calibri"/>
          <w:kern w:val="2"/>
          <w:szCs w:val="22"/>
          <w:lang w:eastAsia="ar-SA"/>
        </w:rPr>
        <w:t>.………………………………………….</w:t>
      </w:r>
    </w:p>
    <w:p>
      <w:pPr>
        <w:pStyle w:val="Normal"/>
        <w:spacing w:lineRule="auto" w:line="360" w:before="0" w:after="0"/>
        <w:rPr/>
      </w:pPr>
      <w:r>
        <w:rPr>
          <w:rFonts w:cs="Calibri"/>
          <w:szCs w:val="22"/>
          <w:lang w:eastAsia="en-US"/>
        </w:rPr>
        <w:t>…………………………</w:t>
      </w:r>
      <w:r>
        <w:rPr>
          <w:rFonts w:cs="Calibri"/>
          <w:szCs w:val="22"/>
          <w:lang w:eastAsia="en-US"/>
        </w:rPr>
        <w:t>.………………………………………….</w:t>
      </w:r>
    </w:p>
    <w:p>
      <w:pPr>
        <w:pStyle w:val="Normal"/>
        <w:spacing w:lineRule="auto" w:line="360" w:before="0" w:after="0"/>
        <w:rPr/>
      </w:pPr>
      <w:r>
        <w:rPr>
          <w:rFonts w:cs="Calibri"/>
          <w:szCs w:val="22"/>
          <w:lang w:eastAsia="en-US"/>
        </w:rPr>
        <w:t>Tel.: …………………………. Fax.: …………………………. e-mail: ………………………….</w:t>
      </w:r>
    </w:p>
    <w:p>
      <w:pPr>
        <w:pStyle w:val="Normal"/>
        <w:spacing w:lineRule="auto" w:line="360" w:before="0" w:after="0"/>
        <w:rPr/>
      </w:pPr>
      <w:r>
        <w:rPr>
          <w:rFonts w:cs="Calibri"/>
          <w:szCs w:val="22"/>
          <w:lang w:eastAsia="en-US"/>
        </w:rPr>
        <w:t>Osoba wskazana do kontaktu: …………………………………………</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OFERTĘ niniejszą (w tym załączniki) składamy na …… kolejno ponumerowanych stronach.</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 xml:space="preserve">Zamawiający wymaga </w:t>
      </w:r>
      <w:r>
        <w:rPr>
          <w:rFonts w:cs="Calibri"/>
          <w:kern w:val="2"/>
          <w:szCs w:val="22"/>
        </w:rPr>
        <w:t>wskazania przez wykonawcę części zamówienia, której wykonanie zamierza powierzyć podwykonawcy/om i podania przez Wykonawcę firm/y podwykonawców</w:t>
      </w:r>
      <w:r>
        <w:rPr>
          <w:rFonts w:cs="Calibri"/>
          <w:kern w:val="2"/>
          <w:szCs w:val="22"/>
          <w:lang w:eastAsia="ar-SA"/>
        </w:rPr>
        <w:t>:</w:t>
      </w:r>
    </w:p>
    <w:p>
      <w:pPr>
        <w:pStyle w:val="Normal"/>
        <w:widowControl w:val="false"/>
        <w:suppressAutoHyphens w:val="true"/>
        <w:spacing w:lineRule="auto" w:line="360" w:before="0" w:after="0"/>
        <w:rPr/>
      </w:pPr>
      <w:r>
        <w:rPr>
          <w:rFonts w:cs="Calibri"/>
          <w:kern w:val="2"/>
          <w:szCs w:val="22"/>
          <w:lang w:eastAsia="ar-SA"/>
        </w:rPr>
        <w:t>Część 1) : .....................................................  firma podwykonawcy ..............................................</w:t>
      </w:r>
    </w:p>
    <w:p>
      <w:pPr>
        <w:pStyle w:val="Normal"/>
        <w:widowControl w:val="false"/>
        <w:suppressAutoHyphens w:val="true"/>
        <w:spacing w:lineRule="auto" w:line="360" w:before="0" w:after="0"/>
        <w:rPr/>
      </w:pPr>
      <w:r>
        <w:rPr>
          <w:rFonts w:cs="Calibri"/>
          <w:kern w:val="2"/>
          <w:szCs w:val="22"/>
          <w:lang w:eastAsia="ar-SA"/>
        </w:rPr>
        <w:t xml:space="preserve">Część 2) : .....................................................  firma podwykonawcy .............................................. </w:t>
      </w:r>
    </w:p>
    <w:p>
      <w:pPr>
        <w:pStyle w:val="Normal"/>
        <w:widowControl w:val="false"/>
        <w:numPr>
          <w:ilvl w:val="0"/>
          <w:numId w:val="28"/>
        </w:numPr>
        <w:suppressAutoHyphens w:val="true"/>
        <w:spacing w:lineRule="auto" w:line="360" w:before="0" w:after="0"/>
        <w:ind w:left="0" w:hanging="0"/>
        <w:rPr/>
      </w:pPr>
      <w:r>
        <w:rPr>
          <w:rFonts w:cs="Calibri"/>
          <w:kern w:val="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Podczas realizacji niniejszego zamówienia polegamy/nie polegamy** na innych podmiotach.</w:t>
      </w:r>
    </w:p>
    <w:p>
      <w:pPr>
        <w:pStyle w:val="Normal"/>
        <w:widowControl w:val="false"/>
        <w:suppressAutoHyphens w:val="true"/>
        <w:spacing w:lineRule="auto" w:line="360" w:before="0" w:after="0"/>
        <w:rPr/>
      </w:pPr>
      <w:r>
        <w:rPr>
          <w:rFonts w:cs="Calibri"/>
          <w:color w:val="000000"/>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Calibri"/>
          <w:i/>
          <w:color w:val="00000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before="0" w:after="0"/>
        <w:rPr/>
      </w:pPr>
      <w:r>
        <w:rPr>
          <w:rFonts w:cs="Calibri"/>
          <w:i/>
          <w:iCs/>
          <w:sz w:val="16"/>
          <w:szCs w:val="16"/>
          <w:lang w:eastAsia="ar-SA"/>
        </w:rPr>
        <w:t>*UWAGA! Punkt nr 10 i 11. oferty należy wypełnić TYLKO w wypadku, gdy Wykonawca będzie realizował zamówienie przy udziale podwykonawców lub będzie polegał na zasobach innych podmiotów, niezależnie od charakteru łączących go z nimi stosunków. Prosimy o zaznaczenie właściwej opcji.</w:t>
      </w:r>
    </w:p>
    <w:p>
      <w:pPr>
        <w:pStyle w:val="Normal"/>
        <w:spacing w:lineRule="auto" w:line="360" w:before="0" w:after="0"/>
        <w:jc w:val="right"/>
        <w:rPr>
          <w:rFonts w:cs="Calibri"/>
          <w:color w:val="000000"/>
          <w:sz w:val="16"/>
          <w:szCs w:val="16"/>
        </w:rPr>
      </w:pPr>
      <w:r>
        <w:rPr>
          <w:rFonts w:cs="Calibri"/>
          <w:color w:val="000000"/>
          <w:sz w:val="16"/>
          <w:szCs w:val="16"/>
        </w:rPr>
      </w:r>
    </w:p>
    <w:p>
      <w:pPr>
        <w:pStyle w:val="Normal"/>
        <w:spacing w:lineRule="auto" w:line="360" w:before="0" w:after="0"/>
        <w:rPr/>
      </w:pPr>
      <w:r>
        <w:rPr>
          <w:rFonts w:cs="Calibri"/>
          <w:i/>
          <w:color w:val="000000"/>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Normal"/>
        <w:widowControl w:val="false"/>
        <w:numPr>
          <w:ilvl w:val="0"/>
          <w:numId w:val="28"/>
        </w:numPr>
        <w:suppressAutoHyphens w:val="true"/>
        <w:spacing w:lineRule="auto" w:line="360" w:before="0" w:after="0"/>
        <w:ind w:left="0" w:hanging="0"/>
        <w:rPr/>
      </w:pPr>
      <w:r>
        <w:rPr>
          <w:rFonts w:cs="Calibri"/>
          <w:kern w:val="2"/>
          <w:szCs w:val="22"/>
          <w:lang w:eastAsia="ar-SA"/>
        </w:rPr>
        <w:t>ZAŁĄCZNIKAMI do niniejszej oferty są:</w:t>
      </w:r>
    </w:p>
    <w:p>
      <w:pPr>
        <w:pStyle w:val="Normal"/>
        <w:widowControl w:val="false"/>
        <w:numPr>
          <w:ilvl w:val="1"/>
          <w:numId w:val="28"/>
        </w:numPr>
        <w:suppressAutoHyphens w:val="true"/>
        <w:spacing w:lineRule="auto" w:line="360" w:before="0" w:after="0"/>
        <w:ind w:left="0" w:hanging="0"/>
        <w:rPr/>
      </w:pPr>
      <w:r>
        <w:rPr>
          <w:rFonts w:cs="Calibri"/>
          <w:kern w:val="2"/>
          <w:szCs w:val="22"/>
          <w:lang w:eastAsia="ar-SA"/>
        </w:rPr>
        <w:t>Opis przedmiotu zamówienia …… (str. …)</w:t>
      </w:r>
    </w:p>
    <w:p>
      <w:pPr>
        <w:pStyle w:val="Normal"/>
        <w:widowControl w:val="false"/>
        <w:numPr>
          <w:ilvl w:val="1"/>
          <w:numId w:val="28"/>
        </w:numPr>
        <w:suppressAutoHyphens w:val="true"/>
        <w:spacing w:lineRule="auto" w:line="360" w:before="0" w:after="0"/>
        <w:ind w:left="0" w:hanging="0"/>
        <w:rPr/>
      </w:pPr>
      <w:r>
        <w:rPr>
          <w:rFonts w:cs="Calibri"/>
          <w:kern w:val="2"/>
          <w:szCs w:val="22"/>
          <w:lang w:eastAsia="ar-SA"/>
        </w:rPr>
        <w:t>Oświadczenie o niezachodzeniu przesłanek wykluczenia (str. …)</w:t>
      </w:r>
    </w:p>
    <w:p>
      <w:pPr>
        <w:pStyle w:val="Normal"/>
        <w:widowControl w:val="false"/>
        <w:numPr>
          <w:ilvl w:val="1"/>
          <w:numId w:val="28"/>
        </w:numPr>
        <w:suppressAutoHyphens w:val="true"/>
        <w:spacing w:lineRule="auto" w:line="360" w:before="0" w:after="0"/>
        <w:ind w:left="0" w:hanging="0"/>
        <w:rPr/>
      </w:pPr>
      <w:r>
        <w:rPr>
          <w:rFonts w:cs="Calibri"/>
          <w:kern w:val="2"/>
          <w:szCs w:val="22"/>
          <w:lang w:eastAsia="ar-SA"/>
        </w:rPr>
        <w:t xml:space="preserve">…… </w:t>
      </w:r>
      <w:r>
        <w:rPr>
          <w:rFonts w:cs="Calibri"/>
          <w:kern w:val="2"/>
          <w:szCs w:val="22"/>
          <w:lang w:eastAsia="ar-SA"/>
        </w:rPr>
        <w:t>(str. …)**</w:t>
      </w:r>
    </w:p>
    <w:p>
      <w:pPr>
        <w:pStyle w:val="Normal"/>
        <w:spacing w:lineRule="auto" w:line="360" w:before="0" w:after="0"/>
        <w:rPr/>
      </w:pPr>
      <w:r>
        <w:rPr>
          <w:rFonts w:cs="Calibri"/>
          <w:i/>
          <w:iCs/>
          <w:szCs w:val="22"/>
          <w:lang w:eastAsia="en-US"/>
        </w:rPr>
        <w:t>** (prosimy o wypisanie stosownej liczby dokumentów załączonych przez Państwa do oferty)</w:t>
      </w:r>
    </w:p>
    <w:p>
      <w:pPr>
        <w:pStyle w:val="Normal"/>
        <w:spacing w:lineRule="auto" w:line="360" w:before="0" w:after="0"/>
        <w:rPr/>
      </w:pPr>
      <w:r>
        <w:rPr>
          <w:rFonts w:cs="Calibri"/>
          <w:szCs w:val="22"/>
          <w:lang w:eastAsia="en-US"/>
        </w:rPr>
        <w:t>……………………………………</w:t>
      </w:r>
      <w:r>
        <w:rPr>
          <w:rFonts w:cs="Calibri"/>
          <w:szCs w:val="22"/>
          <w:lang w:eastAsia="en-US"/>
        </w:rPr>
        <w:t>, …… 2020 r</w:t>
      </w:r>
    </w:p>
    <w:p>
      <w:pPr>
        <w:pStyle w:val="Normal"/>
        <w:spacing w:lineRule="auto" w:line="360" w:before="0" w:after="0"/>
        <w:rPr/>
      </w:pPr>
      <w:r>
        <w:rPr>
          <w:rFonts w:cs="Calibri"/>
          <w:szCs w:val="22"/>
          <w:lang w:eastAsia="en-US"/>
        </w:rPr>
        <w:t xml:space="preserve">                                                                                                        ……………………………………………………………</w:t>
      </w:r>
      <w:r>
        <w:rPr>
          <w:rFonts w:cs="Calibri"/>
          <w:szCs w:val="22"/>
          <w:lang w:eastAsia="en-US"/>
        </w:rPr>
        <w:t>..</w:t>
      </w:r>
    </w:p>
    <w:p>
      <w:pPr>
        <w:pStyle w:val="Normal"/>
        <w:spacing w:lineRule="auto" w:line="360" w:before="0" w:after="0"/>
        <w:rPr/>
      </w:pPr>
      <w:r>
        <w:rPr>
          <w:rFonts w:cs="Calibri"/>
          <w:szCs w:val="22"/>
          <w:lang w:eastAsia="en-US"/>
        </w:rPr>
        <w:t xml:space="preserve">                                                                </w:t>
      </w:r>
      <w:r>
        <w:rPr>
          <w:rFonts w:cs="Calibri"/>
          <w:szCs w:val="22"/>
          <w:lang w:eastAsia="en-US"/>
        </w:rPr>
        <w:t>(podpis i pieczęć osoby upoważnionej do reprezentacji Wykonawcy)</w:t>
      </w:r>
    </w:p>
    <w:p>
      <w:pPr>
        <w:pStyle w:val="Normal"/>
        <w:spacing w:lineRule="auto" w:line="360" w:before="0" w:after="0"/>
        <w:rPr/>
      </w:pPr>
      <w:r>
        <w:rPr/>
      </w:r>
      <w:r>
        <w:br w:type="page"/>
      </w:r>
    </w:p>
    <w:p>
      <w:pPr>
        <w:pStyle w:val="Aaaaa"/>
        <w:rPr/>
      </w:pPr>
      <w:r>
        <w:rPr>
          <w:rStyle w:val="Nagwek1Znak"/>
          <w:rFonts w:cs="Times New Roman"/>
          <w:b/>
          <w:bCs w:val="false"/>
        </w:rPr>
        <w:t>ZAŁĄCZNIK NR 2 DO SIWZ – OŚWIADCZENIE O NIEZACHODZENIU PRZESŁANEK WYKLUCZENIA</w:t>
      </w:r>
    </w:p>
    <w:p>
      <w:pPr>
        <w:pStyle w:val="Normal"/>
        <w:spacing w:lineRule="auto" w:line="360" w:before="0" w:after="0"/>
        <w:rPr/>
      </w:pPr>
      <w:r>
        <w:rPr>
          <w:rFonts w:cs="Calibri"/>
          <w:b/>
          <w:bCs/>
          <w:szCs w:val="22"/>
          <w:lang w:eastAsia="en-US"/>
        </w:rPr>
        <w:t xml:space="preserve">Zamawiający: </w:t>
      </w:r>
    </w:p>
    <w:p>
      <w:pPr>
        <w:pStyle w:val="Normal"/>
        <w:spacing w:lineRule="auto" w:line="360" w:before="0" w:after="0"/>
        <w:rPr/>
      </w:pPr>
      <w:r>
        <w:rPr>
          <w:b/>
        </w:rPr>
        <w:t>Centrum Astronomiczne im. M. Kopernika PAN</w:t>
      </w:r>
    </w:p>
    <w:p>
      <w:pPr>
        <w:pStyle w:val="Normal"/>
        <w:spacing w:lineRule="auto" w:line="360" w:before="0" w:after="0"/>
        <w:rPr/>
      </w:pPr>
      <w:r>
        <w:rPr>
          <w:b/>
        </w:rPr>
        <w:t>ul. Bartycka 18</w:t>
      </w:r>
    </w:p>
    <w:p>
      <w:pPr>
        <w:pStyle w:val="Normal"/>
        <w:spacing w:lineRule="auto" w:line="360" w:before="0" w:after="0"/>
        <w:rPr/>
      </w:pPr>
      <w:r>
        <w:rPr>
          <w:b/>
        </w:rPr>
        <w:t>00–716 Warszawa</w:t>
      </w:r>
    </w:p>
    <w:p>
      <w:pPr>
        <w:pStyle w:val="Normal"/>
        <w:spacing w:lineRule="auto" w:line="360" w:before="0" w:after="0"/>
        <w:rPr/>
      </w:pPr>
      <w:r>
        <w:rPr>
          <w:rFonts w:cs="Calibri"/>
          <w:b/>
          <w:bCs/>
          <w:szCs w:val="22"/>
          <w:lang w:eastAsia="en-US"/>
        </w:rPr>
        <w:t>Wykonawca:</w:t>
      </w:r>
    </w:p>
    <w:p>
      <w:pPr>
        <w:pStyle w:val="Normal"/>
        <w:spacing w:lineRule="auto" w:line="360" w:before="0" w:after="0"/>
        <w:rPr/>
      </w:pPr>
      <w:r>
        <w:rPr>
          <w:rFonts w:cs="Calibri"/>
          <w:szCs w:val="22"/>
          <w:lang w:eastAsia="en-US"/>
        </w:rPr>
        <w:t>………………………………………………………………………………</w:t>
      </w:r>
    </w:p>
    <w:p>
      <w:pPr>
        <w:pStyle w:val="Normal"/>
        <w:spacing w:lineRule="auto" w:line="360" w:before="0" w:after="0"/>
        <w:rPr/>
      </w:pPr>
      <w:r>
        <w:rPr>
          <w:rFonts w:cs="Calibri"/>
          <w:i/>
          <w:iCs/>
          <w:szCs w:val="22"/>
          <w:lang w:eastAsia="en-US"/>
        </w:rPr>
        <w:t>(pełna nazwa/firma, adres, w zależności od podmiotu: NIP/PESEL, KRS/CEiDG)</w:t>
      </w:r>
    </w:p>
    <w:p>
      <w:pPr>
        <w:pStyle w:val="Normal"/>
        <w:spacing w:lineRule="auto" w:line="360" w:before="0" w:after="0"/>
        <w:rPr/>
      </w:pPr>
      <w:r>
        <w:rPr>
          <w:rFonts w:cs="Calibri"/>
          <w:szCs w:val="22"/>
          <w:u w:val="single"/>
          <w:lang w:eastAsia="en-US"/>
        </w:rPr>
        <w:t>reprezentowany przez:</w:t>
      </w:r>
    </w:p>
    <w:p>
      <w:pPr>
        <w:pStyle w:val="Normal"/>
        <w:spacing w:lineRule="auto" w:line="360" w:before="0" w:after="0"/>
        <w:rPr/>
      </w:pPr>
      <w:r>
        <w:rPr>
          <w:rFonts w:cs="Calibri"/>
          <w:szCs w:val="22"/>
          <w:lang w:eastAsia="en-US"/>
        </w:rPr>
        <w:t>………………………………………………………………………………</w:t>
      </w:r>
    </w:p>
    <w:p>
      <w:pPr>
        <w:pStyle w:val="Normal"/>
        <w:spacing w:lineRule="auto" w:line="360" w:before="0" w:after="0"/>
        <w:rPr/>
      </w:pPr>
      <w:r>
        <w:rPr>
          <w:rFonts w:cs="Calibri"/>
          <w:i/>
          <w:iCs/>
          <w:szCs w:val="22"/>
          <w:lang w:eastAsia="en-US"/>
        </w:rPr>
        <w:t>(imię, nazwisko, stanowisko/podstawa do reprezentacji)</w:t>
      </w:r>
    </w:p>
    <w:p>
      <w:pPr>
        <w:pStyle w:val="Normal"/>
        <w:spacing w:lineRule="auto" w:line="360" w:before="0" w:after="0"/>
        <w:rPr/>
      </w:pPr>
      <w:r>
        <w:rPr>
          <w:rFonts w:cs="Calibri"/>
          <w:b/>
          <w:bCs/>
          <w:szCs w:val="22"/>
          <w:u w:val="single"/>
          <w:lang w:eastAsia="en-US"/>
        </w:rPr>
        <w:t xml:space="preserve">Oświadczenie wykonawcy </w:t>
      </w:r>
    </w:p>
    <w:p>
      <w:pPr>
        <w:pStyle w:val="Normal"/>
        <w:spacing w:lineRule="auto" w:line="360" w:before="0" w:after="0"/>
        <w:rPr/>
      </w:pPr>
      <w:r>
        <w:rPr>
          <w:rFonts w:cs="Calibri"/>
          <w:b/>
          <w:bCs/>
          <w:szCs w:val="22"/>
          <w:lang w:eastAsia="en-US"/>
        </w:rPr>
        <w:t xml:space="preserve">składane na podstawie art. 25a ust. 1 ustawy z dnia 29 stycznia 2004 r. </w:t>
      </w:r>
    </w:p>
    <w:p>
      <w:pPr>
        <w:pStyle w:val="Normal"/>
        <w:spacing w:lineRule="auto" w:line="360" w:before="0" w:after="0"/>
        <w:rPr/>
      </w:pPr>
      <w:r>
        <w:rPr>
          <w:rFonts w:cs="Calibri"/>
          <w:b/>
          <w:bCs/>
          <w:szCs w:val="22"/>
          <w:lang w:eastAsia="en-US"/>
        </w:rPr>
        <w:t xml:space="preserve">Prawo zamówień publicznych (dalej jako: „ustawa Pzp.”), </w:t>
      </w:r>
    </w:p>
    <w:p>
      <w:pPr>
        <w:pStyle w:val="Normal"/>
        <w:spacing w:lineRule="auto" w:line="360" w:before="0" w:after="0"/>
        <w:rPr/>
      </w:pPr>
      <w:r>
        <w:rPr>
          <w:rFonts w:cs="Calibri"/>
          <w:b/>
          <w:bCs/>
          <w:szCs w:val="22"/>
          <w:u w:val="single"/>
          <w:lang w:eastAsia="en-US"/>
        </w:rPr>
        <w:t>DOTYCZĄCE PRZESŁANEK WYKLUCZENIA Z POSTĘPOWANIA</w:t>
      </w:r>
    </w:p>
    <w:p>
      <w:pPr>
        <w:pStyle w:val="Normal"/>
        <w:spacing w:lineRule="auto" w:line="360" w:before="0" w:after="0"/>
        <w:rPr/>
      </w:pPr>
      <w:r>
        <w:rPr>
          <w:rFonts w:cs="Calibri"/>
          <w:szCs w:val="22"/>
          <w:lang w:eastAsia="en-US"/>
        </w:rPr>
        <w:t xml:space="preserve">Na potrzeby postępowania o udzielenie zamówienia publicznego pn. </w:t>
      </w:r>
      <w:r>
        <w:rPr>
          <w:rFonts w:cs="Calibri"/>
          <w:b/>
          <w:spacing w:val="20"/>
          <w:szCs w:val="22"/>
        </w:rPr>
        <w:t>Dostawa mebli do laboratorium elektronicznego wraz z montażem</w:t>
      </w:r>
      <w:r>
        <w:rPr>
          <w:rFonts w:cs="Calibri"/>
          <w:szCs w:val="22"/>
          <w:lang w:eastAsia="en-US"/>
        </w:rPr>
        <w:t xml:space="preserve"> </w:t>
      </w:r>
      <w:r>
        <w:rPr>
          <w:rFonts w:cs="Calibri"/>
          <w:bCs/>
          <w:szCs w:val="22"/>
          <w:lang w:eastAsia="en-US"/>
        </w:rPr>
        <w:t xml:space="preserve">(nr postępowania </w:t>
      </w:r>
      <w:r>
        <w:rPr>
          <w:rFonts w:cs="Calibri"/>
          <w:bCs/>
          <w:szCs w:val="22"/>
        </w:rPr>
        <w:t>MAB-251-4/20)</w:t>
      </w:r>
      <w:r>
        <w:rPr>
          <w:rFonts w:cs="Calibri"/>
          <w:szCs w:val="22"/>
          <w:lang w:eastAsia="en-US"/>
        </w:rPr>
        <w:t>,</w:t>
      </w:r>
      <w:r>
        <w:rPr>
          <w:rFonts w:cs="Calibri"/>
          <w:i/>
          <w:iCs/>
          <w:szCs w:val="22"/>
          <w:lang w:eastAsia="en-US"/>
        </w:rPr>
        <w:t xml:space="preserve"> </w:t>
      </w:r>
      <w:r>
        <w:rPr>
          <w:rFonts w:cs="Calibri"/>
          <w:szCs w:val="22"/>
          <w:lang w:eastAsia="en-US"/>
        </w:rPr>
        <w:t xml:space="preserve">prowadzonego przez </w:t>
      </w:r>
      <w:r>
        <w:rPr>
          <w:rFonts w:cs="Calibri"/>
          <w:bCs/>
          <w:szCs w:val="22"/>
          <w:lang w:eastAsia="en-US"/>
        </w:rPr>
        <w:t>Centrum Astronomiczne im. M. Kopernika PAN</w:t>
      </w:r>
      <w:r>
        <w:rPr>
          <w:rFonts w:cs="Calibri"/>
          <w:i/>
          <w:iCs/>
          <w:szCs w:val="22"/>
          <w:lang w:eastAsia="en-US"/>
        </w:rPr>
        <w:t xml:space="preserve">, </w:t>
      </w:r>
      <w:r>
        <w:rPr>
          <w:rFonts w:cs="Calibri"/>
          <w:szCs w:val="22"/>
          <w:lang w:eastAsia="en-US"/>
        </w:rPr>
        <w:t>oświadczam, co następuje:</w:t>
      </w:r>
    </w:p>
    <w:p>
      <w:pPr>
        <w:pStyle w:val="Normal"/>
        <w:shd w:val="clear" w:color="auto" w:fill="BFBFBF"/>
        <w:spacing w:lineRule="auto" w:line="360" w:before="0" w:after="0"/>
        <w:rPr/>
      </w:pPr>
      <w:r>
        <w:rPr>
          <w:rFonts w:cs="Calibri"/>
          <w:b/>
          <w:bCs/>
          <w:szCs w:val="22"/>
          <w:lang w:eastAsia="en-US"/>
        </w:rPr>
        <w:t>OŚWIADCZENIA DOTYCZĄCE WYKONAWCY:</w:t>
      </w:r>
    </w:p>
    <w:p>
      <w:pPr>
        <w:pStyle w:val="Normal"/>
        <w:numPr>
          <w:ilvl w:val="0"/>
          <w:numId w:val="29"/>
        </w:numPr>
        <w:spacing w:lineRule="auto" w:line="360" w:before="0" w:after="0"/>
        <w:ind w:left="0" w:hanging="0"/>
        <w:rPr/>
      </w:pPr>
      <w:r>
        <w:rPr>
          <w:rFonts w:cs="Calibri"/>
          <w:kern w:val="2"/>
          <w:szCs w:val="22"/>
          <w:lang w:eastAsia="ar-SA"/>
        </w:rPr>
        <w:t xml:space="preserve">Oświadczam, że nie podlegam wykluczeniu z postępowania na podstawie </w:t>
        <w:br/>
        <w:t>art. 24 ust. 1 pkt 12-22 ustawy Pzp.</w:t>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jc w:val="center"/>
              <w:rPr/>
            </w:pPr>
            <w:r>
              <w:rPr>
                <w:rFonts w:cs="Calibri" w:ascii="Arial" w:hAnsi="Arial"/>
                <w:szCs w:val="22"/>
                <w:lang w:eastAsia="en-US"/>
              </w:rPr>
              <w:t>…………………………………………</w:t>
            </w:r>
          </w:p>
        </w:tc>
        <w:tc>
          <w:tcPr>
            <w:tcW w:w="4530" w:type="dxa"/>
            <w:tcBorders/>
            <w:shd w:color="auto" w:fill="auto" w:val="clear"/>
          </w:tcPr>
          <w:p>
            <w:pPr>
              <w:pStyle w:val="Normal"/>
              <w:spacing w:lineRule="auto" w:line="360" w:before="0" w:after="0"/>
              <w:jc w:val="center"/>
              <w:rPr/>
            </w:pPr>
            <w:r>
              <w:rPr>
                <w:rFonts w:cs="Calibri" w:ascii="Arial" w:hAnsi="Arial"/>
                <w:szCs w:val="22"/>
                <w:lang w:eastAsia="en-US"/>
              </w:rPr>
              <w:t>…………………………………………</w:t>
            </w:r>
          </w:p>
        </w:tc>
      </w:tr>
      <w:tr>
        <w:trPr/>
        <w:tc>
          <w:tcPr>
            <w:tcW w:w="4531" w:type="dxa"/>
            <w:tcBorders/>
            <w:shd w:color="auto" w:fill="auto" w:val="clear"/>
          </w:tcPr>
          <w:p>
            <w:pPr>
              <w:pStyle w:val="Normal"/>
              <w:spacing w:lineRule="auto" w:line="360" w:before="0" w:after="0"/>
              <w:jc w:val="center"/>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color="auto" w:fill="auto" w:val="clear"/>
          </w:tcPr>
          <w:p>
            <w:pPr>
              <w:pStyle w:val="Normal"/>
              <w:spacing w:lineRule="auto" w:line="360" w:before="0" w:after="0"/>
              <w:jc w:val="center"/>
              <w:rPr/>
            </w:pPr>
            <w:r>
              <w:rPr>
                <w:rFonts w:cs="Calibri" w:ascii="Arial" w:hAnsi="Arial"/>
                <w:i/>
                <w:iCs/>
                <w:szCs w:val="22"/>
                <w:lang w:eastAsia="en-US"/>
              </w:rPr>
              <w:t>(podpis)</w:t>
            </w:r>
          </w:p>
        </w:tc>
      </w:tr>
    </w:tbl>
    <w:p>
      <w:pPr>
        <w:pStyle w:val="Normal"/>
        <w:spacing w:lineRule="auto" w:line="360" w:before="0" w:after="0"/>
        <w:rPr>
          <w:rFonts w:cs="Calibri"/>
          <w:i/>
          <w:i/>
          <w:iCs/>
          <w:szCs w:val="22"/>
          <w:lang w:eastAsia="en-US"/>
        </w:rPr>
      </w:pPr>
      <w:r>
        <w:rPr>
          <w:rFonts w:cs="Calibri"/>
          <w:i/>
          <w:iCs/>
          <w:szCs w:val="22"/>
          <w:lang w:eastAsia="en-US"/>
        </w:rPr>
      </w:r>
    </w:p>
    <w:p>
      <w:pPr>
        <w:pStyle w:val="Normal"/>
        <w:spacing w:lineRule="auto" w:line="360" w:before="0" w:after="0"/>
        <w:rPr/>
      </w:pPr>
      <w:r>
        <w:rPr>
          <w:rFonts w:cs="Calibri"/>
          <w:szCs w:val="22"/>
          <w:lang w:eastAsia="en-US"/>
        </w:rPr>
        <w:t xml:space="preserve">Oświadczam, że zachodzą w stosunku do mnie podstawy wykluczenia z postępowania na podstawie art. …………. ustawy Pzp </w:t>
      </w:r>
      <w:r>
        <w:rPr>
          <w:rFonts w:cs="Calibri"/>
          <w:i/>
          <w:iCs/>
          <w:szCs w:val="22"/>
          <w:lang w:eastAsia="en-US"/>
        </w:rPr>
        <w:t xml:space="preserve">(podać mającą zastosowanie podstawę wykluczenia spośród wymienionych w art. 24 ust. 1 pkt 13-14, 16-20 </w:t>
      </w:r>
      <w:r>
        <w:rPr>
          <w:rFonts w:cs="Calibri"/>
          <w:szCs w:val="22"/>
          <w:lang w:eastAsia="en-US"/>
        </w:rPr>
        <w:t>Jednocześnie oświadczam, że w związku z ww. okolicznością, na podstawie art. 24 ust. 8 ustawy Pzp podjąłem następujące środki naprawcze: ………………………………………………………………………………………………………………..………………………………………..…………………...........………………………………………………………………………</w:t>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rPr/>
            </w:pPr>
            <w:r>
              <w:rPr>
                <w:rFonts w:cs="Calibri" w:ascii="Arial" w:hAnsi="Arial"/>
                <w:szCs w:val="22"/>
                <w:lang w:eastAsia="en-US"/>
              </w:rPr>
              <w:t>…………………… ……………………</w:t>
            </w:r>
          </w:p>
        </w:tc>
        <w:tc>
          <w:tcPr>
            <w:tcW w:w="4530" w:type="dxa"/>
            <w:tcBorders/>
            <w:shd w:color="auto" w:fill="auto" w:val="clear"/>
          </w:tcPr>
          <w:p>
            <w:pPr>
              <w:pStyle w:val="Normal"/>
              <w:spacing w:lineRule="auto" w:line="360" w:before="0" w:after="0"/>
              <w:jc w:val="center"/>
              <w:rPr/>
            </w:pPr>
            <w:r>
              <w:rPr>
                <w:rFonts w:cs="Calibri" w:ascii="Arial" w:hAnsi="Arial"/>
                <w:szCs w:val="22"/>
                <w:lang w:eastAsia="en-US"/>
              </w:rPr>
              <w:t>…………………………………………</w:t>
            </w:r>
          </w:p>
        </w:tc>
      </w:tr>
      <w:tr>
        <w:trPr/>
        <w:tc>
          <w:tcPr>
            <w:tcW w:w="4531" w:type="dxa"/>
            <w:tcBorders/>
            <w:shd w:color="auto" w:fill="auto" w:val="clear"/>
          </w:tcPr>
          <w:p>
            <w:pPr>
              <w:pStyle w:val="Normal"/>
              <w:spacing w:lineRule="auto" w:line="360" w:before="0" w:after="0"/>
              <w:jc w:val="center"/>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color="auto" w:fill="auto" w:val="clear"/>
          </w:tcPr>
          <w:p>
            <w:pPr>
              <w:pStyle w:val="Normal"/>
              <w:spacing w:lineRule="auto" w:line="360" w:before="0" w:after="0"/>
              <w:jc w:val="center"/>
              <w:rPr/>
            </w:pPr>
            <w:r>
              <w:rPr>
                <w:rFonts w:cs="Calibri" w:ascii="Arial" w:hAnsi="Arial"/>
                <w:i/>
                <w:iCs/>
                <w:szCs w:val="22"/>
                <w:lang w:eastAsia="en-US"/>
              </w:rPr>
              <w:t>(podpis)</w:t>
            </w:r>
          </w:p>
        </w:tc>
      </w:tr>
    </w:tbl>
    <w:p>
      <w:pPr>
        <w:pStyle w:val="Normal"/>
        <w:shd w:val="clear" w:color="auto" w:fill="BFBFBF"/>
        <w:spacing w:lineRule="auto" w:line="360" w:before="0" w:after="0"/>
        <w:rPr/>
      </w:pPr>
      <w:r>
        <w:rPr>
          <w:rFonts w:cs="Calibri"/>
          <w:b/>
          <w:bCs/>
          <w:szCs w:val="22"/>
          <w:lang w:eastAsia="en-US"/>
        </w:rPr>
        <w:t>OŚWIADCZENIE DOTYCZĄCE PODWYKONAWCY NIEBĘDĄCEGO PODMIOTEM, NA KTÓREGO ZASOBY POWOŁUJE SIĘ WYKONAWCA:</w:t>
      </w:r>
    </w:p>
    <w:p>
      <w:pPr>
        <w:pStyle w:val="Normal"/>
        <w:spacing w:lineRule="auto" w:line="360" w:before="0" w:after="0"/>
        <w:rPr/>
      </w:pPr>
      <w:r>
        <w:rPr>
          <w:rFonts w:cs="Calibri"/>
          <w:szCs w:val="22"/>
          <w:lang w:eastAsia="en-US"/>
        </w:rPr>
        <w:t xml:space="preserve">Oświadczam, że następujący/e podmiot/y, będący/e podwykonawcą/ami: …………………………………………………………………….….…… </w:t>
      </w:r>
      <w:r>
        <w:rPr>
          <w:rFonts w:cs="Calibri"/>
          <w:i/>
          <w:iCs/>
          <w:szCs w:val="22"/>
          <w:lang w:eastAsia="en-US"/>
        </w:rPr>
        <w:t>(podać pełną nazwę/firmę, adres, a także w zależności od podmiotu: NIP/PESEL, KRS/CEiDG)</w:t>
      </w:r>
      <w:r>
        <w:rPr>
          <w:rFonts w:cs="Calibri"/>
          <w:szCs w:val="22"/>
          <w:lang w:eastAsia="en-US"/>
        </w:rPr>
        <w:t xml:space="preserve">, nie podlega/ą wykluczeniu z postępowania </w:t>
        <w:br/>
        <w:t>o udzielenie zamówienia.*</w:t>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jc w:val="center"/>
              <w:rPr/>
            </w:pPr>
            <w:r>
              <w:rPr>
                <w:rFonts w:cs="Calibri" w:ascii="Arial" w:hAnsi="Arial"/>
                <w:szCs w:val="22"/>
                <w:lang w:eastAsia="en-US"/>
              </w:rPr>
              <w:t>………………………………………</w:t>
            </w:r>
          </w:p>
        </w:tc>
        <w:tc>
          <w:tcPr>
            <w:tcW w:w="4530" w:type="dxa"/>
            <w:tcBorders/>
            <w:shd w:color="auto" w:fill="auto" w:val="clear"/>
          </w:tcPr>
          <w:p>
            <w:pPr>
              <w:pStyle w:val="Normal"/>
              <w:spacing w:lineRule="auto" w:line="360" w:before="0" w:after="0"/>
              <w:jc w:val="center"/>
              <w:rPr/>
            </w:pPr>
            <w:r>
              <w:rPr>
                <w:rFonts w:cs="Calibri" w:ascii="Arial" w:hAnsi="Arial"/>
                <w:szCs w:val="22"/>
                <w:lang w:eastAsia="en-US"/>
              </w:rPr>
              <w:t>…………………………………………</w:t>
            </w:r>
          </w:p>
        </w:tc>
      </w:tr>
      <w:tr>
        <w:trPr/>
        <w:tc>
          <w:tcPr>
            <w:tcW w:w="4531" w:type="dxa"/>
            <w:tcBorders/>
            <w:shd w:color="auto" w:fill="auto" w:val="clear"/>
          </w:tcPr>
          <w:p>
            <w:pPr>
              <w:pStyle w:val="Normal"/>
              <w:spacing w:lineRule="auto" w:line="360" w:before="0" w:after="0"/>
              <w:jc w:val="center"/>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color="auto" w:fill="auto" w:val="clear"/>
          </w:tcPr>
          <w:p>
            <w:pPr>
              <w:pStyle w:val="Normal"/>
              <w:spacing w:lineRule="auto" w:line="360" w:before="0" w:after="0"/>
              <w:jc w:val="center"/>
              <w:rPr/>
            </w:pPr>
            <w:r>
              <w:rPr>
                <w:rFonts w:cs="Calibri" w:ascii="Arial" w:hAnsi="Arial"/>
                <w:i/>
                <w:iCs/>
                <w:szCs w:val="22"/>
                <w:lang w:eastAsia="en-US"/>
              </w:rPr>
              <w:t>(podpis)</w:t>
            </w:r>
          </w:p>
        </w:tc>
      </w:tr>
    </w:tbl>
    <w:p>
      <w:pPr>
        <w:pStyle w:val="Normal"/>
        <w:spacing w:lineRule="auto" w:line="360" w:before="0" w:after="0"/>
        <w:rPr/>
      </w:pPr>
      <w:r>
        <w:rPr>
          <w:rFonts w:cs="Calibri"/>
          <w:b/>
          <w:bCs/>
          <w:i/>
          <w:iCs/>
          <w:szCs w:val="22"/>
          <w:lang w:eastAsia="en-US"/>
        </w:rPr>
        <w:t>*Wypełnić tylko w razie zaistnienia wskazanych okoliczności</w:t>
      </w:r>
    </w:p>
    <w:p>
      <w:pPr>
        <w:pStyle w:val="Normal"/>
        <w:shd w:val="clear" w:color="auto" w:fill="BFBFBF"/>
        <w:spacing w:lineRule="auto" w:line="360" w:before="0" w:after="0"/>
        <w:rPr/>
      </w:pPr>
      <w:r>
        <w:rPr>
          <w:rFonts w:cs="Calibri"/>
          <w:b/>
          <w:bCs/>
          <w:szCs w:val="22"/>
          <w:lang w:eastAsia="en-US"/>
        </w:rPr>
        <w:t>OŚWIADCZENIE DOTYCZĄCE PODANYCH INFORMACJI:</w:t>
      </w:r>
    </w:p>
    <w:p>
      <w:pPr>
        <w:pStyle w:val="Normal"/>
        <w:spacing w:lineRule="auto" w:line="360" w:before="0" w:after="0"/>
        <w:rPr/>
      </w:pPr>
      <w:r>
        <w:rPr>
          <w:rFonts w:cs="Calibri"/>
          <w:szCs w:val="22"/>
          <w:lang w:eastAsia="en-US"/>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jc w:val="center"/>
              <w:rPr/>
            </w:pPr>
            <w:r>
              <w:rPr>
                <w:rFonts w:cs="Calibri" w:ascii="Arial" w:hAnsi="Arial"/>
                <w:szCs w:val="22"/>
                <w:lang w:eastAsia="en-US"/>
              </w:rPr>
              <w:t>…………………………………………</w:t>
            </w:r>
          </w:p>
        </w:tc>
        <w:tc>
          <w:tcPr>
            <w:tcW w:w="4530" w:type="dxa"/>
            <w:tcBorders/>
            <w:shd w:color="auto" w:fill="auto" w:val="clear"/>
          </w:tcPr>
          <w:p>
            <w:pPr>
              <w:pStyle w:val="Normal"/>
              <w:spacing w:lineRule="auto" w:line="360" w:before="0" w:after="0"/>
              <w:jc w:val="center"/>
              <w:rPr/>
            </w:pPr>
            <w:r>
              <w:rPr>
                <w:rFonts w:cs="Calibri" w:ascii="Arial" w:hAnsi="Arial"/>
                <w:szCs w:val="22"/>
                <w:lang w:eastAsia="en-US"/>
              </w:rPr>
              <w:t>…………………………………………</w:t>
            </w:r>
          </w:p>
        </w:tc>
      </w:tr>
      <w:tr>
        <w:trPr/>
        <w:tc>
          <w:tcPr>
            <w:tcW w:w="4531" w:type="dxa"/>
            <w:tcBorders/>
            <w:shd w:color="auto" w:fill="auto" w:val="clear"/>
          </w:tcPr>
          <w:p>
            <w:pPr>
              <w:pStyle w:val="Normal"/>
              <w:spacing w:lineRule="auto" w:line="360" w:before="0" w:after="0"/>
              <w:jc w:val="center"/>
              <w:rPr/>
            </w:pPr>
            <w:r>
              <w:rPr>
                <w:rFonts w:cs="Calibri" w:ascii="Arial" w:hAnsi="Arial"/>
                <w:i/>
                <w:iCs/>
                <w:szCs w:val="22"/>
                <w:lang w:eastAsia="en-US"/>
              </w:rPr>
              <w:t>(miejscowość), (</w:t>
            </w:r>
            <w:r>
              <w:rPr>
                <w:rFonts w:cs="Calibri" w:ascii="Arial" w:hAnsi="Arial"/>
                <w:i/>
                <w:szCs w:val="22"/>
                <w:lang w:eastAsia="en-US"/>
              </w:rPr>
              <w:t>data)</w:t>
            </w:r>
          </w:p>
        </w:tc>
        <w:tc>
          <w:tcPr>
            <w:tcW w:w="4530" w:type="dxa"/>
            <w:tcBorders/>
            <w:shd w:color="auto" w:fill="auto" w:val="clear"/>
          </w:tcPr>
          <w:p>
            <w:pPr>
              <w:pStyle w:val="Normal"/>
              <w:spacing w:lineRule="auto" w:line="360" w:before="0" w:after="0"/>
              <w:jc w:val="center"/>
              <w:rPr/>
            </w:pPr>
            <w:r>
              <w:rPr>
                <w:rFonts w:cs="Calibri" w:ascii="Arial" w:hAnsi="Arial"/>
                <w:i/>
                <w:iCs/>
                <w:szCs w:val="22"/>
                <w:lang w:eastAsia="en-US"/>
              </w:rPr>
              <w:t>(podpis)</w:t>
            </w:r>
          </w:p>
        </w:tc>
      </w:tr>
    </w:tbl>
    <w:p>
      <w:pPr>
        <w:pStyle w:val="Normal"/>
        <w:spacing w:lineRule="auto" w:line="360" w:before="0" w:after="0"/>
        <w:rPr>
          <w:rFonts w:cs="Calibri"/>
          <w:szCs w:val="22"/>
          <w:lang w:eastAsia="en-US"/>
        </w:rPr>
      </w:pPr>
      <w:r>
        <w:rPr>
          <w:rFonts w:cs="Calibri"/>
          <w:szCs w:val="22"/>
          <w:lang w:eastAsia="en-US"/>
        </w:rPr>
      </w:r>
    </w:p>
    <w:p>
      <w:pPr>
        <w:pStyle w:val="Normal"/>
        <w:spacing w:lineRule="auto" w:line="360" w:before="0" w:after="0"/>
        <w:rPr>
          <w:rFonts w:cs="Calibri"/>
          <w:szCs w:val="22"/>
          <w:lang w:eastAsia="en-US"/>
        </w:rPr>
      </w:pPr>
      <w:r>
        <w:rPr>
          <w:rFonts w:cs="Calibri"/>
          <w:szCs w:val="22"/>
          <w:lang w:eastAsia="en-US"/>
        </w:rPr>
      </w:r>
    </w:p>
    <w:p>
      <w:pPr>
        <w:pStyle w:val="Aaaaa"/>
        <w:rPr/>
      </w:pPr>
      <w:r>
        <w:rPr/>
      </w:r>
      <w:r>
        <w:br w:type="page"/>
      </w:r>
    </w:p>
    <w:p>
      <w:pPr>
        <w:pStyle w:val="Aaaaa"/>
        <w:rPr/>
      </w:pPr>
      <w:r>
        <w:rPr/>
        <w:t>ZAŁĄCZNIK NR 3 DO SIWZ – OPIS PRZEDMIOTU ZAMÓWIENIA</w:t>
      </w:r>
    </w:p>
    <w:p>
      <w:pPr>
        <w:pStyle w:val="Normal"/>
        <w:spacing w:lineRule="auto" w:line="360" w:before="0" w:after="0"/>
        <w:rPr/>
      </w:pPr>
      <w:r>
        <w:rPr>
          <w:b/>
          <w:bCs/>
          <w:color w:val="000000"/>
          <w:sz w:val="22"/>
          <w:szCs w:val="22"/>
        </w:rPr>
        <w:t xml:space="preserve">Będący załącznikiem nr 2 do umowy nr </w:t>
      </w:r>
      <w:r>
        <w:rPr>
          <w:b/>
          <w:sz w:val="22"/>
          <w:szCs w:val="22"/>
        </w:rPr>
        <w:t>……………………….</w:t>
      </w:r>
    </w:p>
    <w:p>
      <w:pPr>
        <w:pStyle w:val="Normal"/>
        <w:spacing w:lineRule="auto" w:line="360" w:before="0" w:after="0"/>
        <w:rPr>
          <w:bCs/>
          <w:i/>
          <w:i/>
          <w:color w:val="000000"/>
          <w:sz w:val="22"/>
          <w:szCs w:val="22"/>
        </w:rPr>
      </w:pPr>
      <w:r>
        <w:rPr>
          <w:bCs/>
          <w:i/>
          <w:color w:val="000000"/>
          <w:sz w:val="22"/>
          <w:szCs w:val="22"/>
        </w:rPr>
      </w:r>
    </w:p>
    <w:p>
      <w:pPr>
        <w:pStyle w:val="Zwykytekst1"/>
        <w:spacing w:lineRule="auto" w:line="360" w:before="0" w:after="0"/>
        <w:jc w:val="both"/>
        <w:rPr/>
      </w:pPr>
      <w:r>
        <w:rPr>
          <w:rFonts w:cs="Times New Roman" w:ascii="Times New Roman" w:hAnsi="Times New Roman"/>
          <w:bCs/>
          <w:i/>
          <w:color w:val="000000"/>
          <w:sz w:val="22"/>
          <w:szCs w:val="22"/>
        </w:rPr>
        <w:t xml:space="preserve">             </w:t>
      </w:r>
      <w:r>
        <w:rPr>
          <w:rFonts w:cs="Times New Roman" w:ascii="Times New Roman" w:hAnsi="Times New Roman"/>
          <w:bCs/>
          <w:i/>
          <w:color w:val="000000"/>
          <w:sz w:val="22"/>
          <w:szCs w:val="22"/>
        </w:rPr>
        <w:t xml:space="preserve">Informujemy ze wszystkie zapisy zawarte w tym załączniku są istotne dla Zamawiającego i w składanej ofercie powinien być zawarty cały i kompletny opis przedmiotu zamówienia wskazany poniżej. Załącznik złożony w ofercie wypełniony wybiórczo bądź niekompletny będzie skutkował niezgodnością treści oferty ze Specyfikacja Istotnych Warunków Zamówienia i może w konsekwencji spowodować odrzucenie oferty na podstawie art. 89 ust. 1 pkt. 2 </w:t>
      </w:r>
      <w:r>
        <w:rPr>
          <w:rFonts w:cs="Times New Roman" w:ascii="Times New Roman" w:hAnsi="Times New Roman"/>
          <w:i/>
          <w:color w:val="000000"/>
          <w:sz w:val="22"/>
          <w:szCs w:val="22"/>
        </w:rPr>
        <w:t xml:space="preserve"> ustawy z dnia 29 stycznia 2004 roku  Prawo zamówień publicznych (Dz. U. z 2019 r. poz. 1843)</w:t>
      </w:r>
      <w:r>
        <w:rPr>
          <w:rFonts w:cs="Times New Roman" w:ascii="Times New Roman" w:hAnsi="Times New Roman"/>
          <w:bCs/>
          <w:i/>
          <w:color w:val="000000"/>
          <w:sz w:val="22"/>
          <w:szCs w:val="22"/>
        </w:rPr>
        <w:t>.</w:t>
      </w:r>
    </w:p>
    <w:p>
      <w:pPr>
        <w:pStyle w:val="Zwykytekst1"/>
        <w:spacing w:lineRule="auto" w:line="360" w:before="0" w:after="0"/>
        <w:jc w:val="both"/>
        <w:rPr>
          <w:rFonts w:ascii="Calibri" w:hAnsi="Calibri" w:cs="Calibri"/>
          <w:bCs/>
          <w:i/>
          <w:i/>
          <w:color w:val="000000"/>
          <w:sz w:val="22"/>
          <w:szCs w:val="22"/>
        </w:rPr>
      </w:pPr>
      <w:r>
        <w:rPr>
          <w:rFonts w:cs="Calibri" w:ascii="Calibri" w:hAnsi="Calibri"/>
          <w:bCs/>
          <w:i/>
          <w:color w:val="000000"/>
          <w:sz w:val="22"/>
          <w:szCs w:val="22"/>
        </w:rPr>
      </w:r>
    </w:p>
    <w:p>
      <w:pPr>
        <w:pStyle w:val="ListParagraph"/>
        <w:numPr>
          <w:ilvl w:val="3"/>
          <w:numId w:val="30"/>
        </w:numPr>
        <w:spacing w:lineRule="auto" w:line="360" w:before="0" w:after="0"/>
        <w:ind w:left="0" w:hanging="0"/>
        <w:rPr/>
      </w:pPr>
      <w:r>
        <w:rPr>
          <w:b/>
          <w:bCs/>
          <w:sz w:val="22"/>
          <w:szCs w:val="22"/>
          <w:u w:val="single"/>
        </w:rPr>
        <w:t>Przedmiot zamówienia:</w:t>
      </w:r>
      <w:r>
        <w:rPr>
          <w:b/>
          <w:bCs/>
          <w:i/>
          <w:smallCaps/>
          <w:sz w:val="22"/>
          <w:szCs w:val="22"/>
        </w:rPr>
        <w:t xml:space="preserve"> </w:t>
      </w:r>
    </w:p>
    <w:p>
      <w:pPr>
        <w:pStyle w:val="Normal"/>
        <w:widowControl w:val="false"/>
        <w:numPr>
          <w:ilvl w:val="0"/>
          <w:numId w:val="31"/>
        </w:numPr>
        <w:suppressAutoHyphens w:val="true"/>
        <w:spacing w:lineRule="auto" w:line="360" w:before="0" w:after="0"/>
        <w:ind w:left="0" w:hanging="0"/>
        <w:contextualSpacing/>
        <w:rPr/>
      </w:pPr>
      <w:r>
        <w:rPr>
          <w:sz w:val="22"/>
          <w:szCs w:val="22"/>
          <w:lang w:eastAsia="en-US"/>
        </w:rPr>
        <w:t xml:space="preserve">Przedmiotem zamówienia jest </w:t>
      </w:r>
      <w:r>
        <w:rPr>
          <w:sz w:val="22"/>
          <w:szCs w:val="22"/>
        </w:rPr>
        <w:t xml:space="preserve">dostawa </w:t>
      </w:r>
      <w:r>
        <w:rPr>
          <w:spacing w:val="20"/>
          <w:sz w:val="22"/>
          <w:szCs w:val="22"/>
        </w:rPr>
        <w:t>mebli do laboratorium elektronicznego wraz z montażem</w:t>
      </w:r>
      <w:r>
        <w:rPr>
          <w:sz w:val="22"/>
          <w:szCs w:val="22"/>
        </w:rPr>
        <w:t>.</w:t>
      </w:r>
    </w:p>
    <w:p>
      <w:pPr>
        <w:pStyle w:val="Normal"/>
        <w:widowControl w:val="false"/>
        <w:numPr>
          <w:ilvl w:val="0"/>
          <w:numId w:val="31"/>
        </w:numPr>
        <w:suppressAutoHyphens w:val="true"/>
        <w:spacing w:lineRule="auto" w:line="360" w:before="0" w:after="0"/>
        <w:ind w:left="0" w:hanging="0"/>
        <w:contextualSpacing/>
        <w:rPr/>
      </w:pPr>
      <w:r>
        <w:rPr>
          <w:sz w:val="22"/>
          <w:szCs w:val="22"/>
        </w:rPr>
        <w:t>Przedmiot zamówienia składa się z:</w:t>
      </w:r>
    </w:p>
    <w:p>
      <w:pPr>
        <w:pStyle w:val="ListParagraph"/>
        <w:widowControl w:val="false"/>
        <w:numPr>
          <w:ilvl w:val="0"/>
          <w:numId w:val="4"/>
        </w:numPr>
        <w:suppressAutoHyphens w:val="true"/>
        <w:spacing w:lineRule="auto" w:line="360" w:before="0" w:after="0"/>
        <w:ind w:left="0" w:hanging="0"/>
        <w:contextualSpacing/>
        <w:rPr/>
      </w:pPr>
      <w:r>
        <w:rPr>
          <w:sz w:val="22"/>
          <w:szCs w:val="22"/>
        </w:rPr>
        <w:t>Jednej szafy złożonej z 6 modułów,</w:t>
      </w:r>
    </w:p>
    <w:p>
      <w:pPr>
        <w:pStyle w:val="ListParagraph"/>
        <w:widowControl w:val="false"/>
        <w:numPr>
          <w:ilvl w:val="0"/>
          <w:numId w:val="4"/>
        </w:numPr>
        <w:suppressAutoHyphens w:val="true"/>
        <w:spacing w:lineRule="auto" w:line="360" w:before="0" w:after="0"/>
        <w:ind w:left="0" w:hanging="0"/>
        <w:contextualSpacing/>
        <w:rPr/>
      </w:pPr>
      <w:r>
        <w:rPr>
          <w:sz w:val="22"/>
          <w:szCs w:val="22"/>
        </w:rPr>
        <w:t>Blatów (stołów) laboratoryjnych o różnych wymiarach – 5 szt.,</w:t>
      </w:r>
    </w:p>
    <w:p>
      <w:pPr>
        <w:pStyle w:val="ListParagraph"/>
        <w:widowControl w:val="false"/>
        <w:numPr>
          <w:ilvl w:val="0"/>
          <w:numId w:val="4"/>
        </w:numPr>
        <w:suppressAutoHyphens w:val="true"/>
        <w:spacing w:lineRule="auto" w:line="360" w:before="0" w:after="0"/>
        <w:ind w:left="0" w:hanging="0"/>
        <w:contextualSpacing/>
        <w:rPr/>
      </w:pPr>
      <w:r>
        <w:rPr>
          <w:sz w:val="22"/>
          <w:szCs w:val="22"/>
        </w:rPr>
        <w:t>Szafki pod zlew zawierającej m.in. zlew – 1 szt.,</w:t>
      </w:r>
    </w:p>
    <w:p>
      <w:pPr>
        <w:pStyle w:val="ListParagraph"/>
        <w:widowControl w:val="false"/>
        <w:numPr>
          <w:ilvl w:val="0"/>
          <w:numId w:val="4"/>
        </w:numPr>
        <w:suppressAutoHyphens w:val="true"/>
        <w:spacing w:lineRule="auto" w:line="360" w:before="0" w:after="0"/>
        <w:ind w:left="0" w:hanging="0"/>
        <w:contextualSpacing/>
        <w:rPr/>
      </w:pPr>
      <w:r>
        <w:rPr>
          <w:sz w:val="22"/>
          <w:szCs w:val="22"/>
        </w:rPr>
        <w:t>Szafki pod frezarkę – 1 szt.</w:t>
      </w:r>
    </w:p>
    <w:p>
      <w:pPr>
        <w:pStyle w:val="ListParagraph"/>
        <w:widowControl w:val="false"/>
        <w:numPr>
          <w:ilvl w:val="0"/>
          <w:numId w:val="32"/>
        </w:numPr>
        <w:suppressAutoHyphens w:val="true"/>
        <w:spacing w:lineRule="auto" w:line="360" w:before="0" w:after="0"/>
        <w:ind w:left="0" w:hanging="0"/>
        <w:rPr/>
      </w:pPr>
      <w:r>
        <w:rPr>
          <w:kern w:val="2"/>
          <w:sz w:val="22"/>
          <w:szCs w:val="22"/>
          <w:lang w:eastAsia="ar-SA"/>
        </w:rPr>
        <w:t>Wspólny Słownik Zamówień CPV:</w:t>
      </w:r>
    </w:p>
    <w:p>
      <w:pPr>
        <w:pStyle w:val="Normal"/>
        <w:spacing w:lineRule="auto" w:line="360" w:before="0" w:after="0"/>
        <w:rPr/>
      </w:pPr>
      <w:r>
        <w:rPr>
          <w:sz w:val="22"/>
          <w:szCs w:val="22"/>
        </w:rPr>
        <w:t>39180000-7 (Meble laboratoryjne)</w:t>
      </w:r>
    </w:p>
    <w:p>
      <w:pPr>
        <w:pStyle w:val="Normal"/>
        <w:spacing w:lineRule="auto" w:line="360" w:before="0" w:after="0"/>
        <w:rPr/>
      </w:pPr>
      <w:r>
        <w:rPr>
          <w:sz w:val="22"/>
          <w:szCs w:val="22"/>
        </w:rPr>
        <w:t>39150000-8 (Różne meble i wyposażenie)</w:t>
      </w:r>
    </w:p>
    <w:p>
      <w:pPr>
        <w:pStyle w:val="ListParagraph"/>
        <w:numPr>
          <w:ilvl w:val="0"/>
          <w:numId w:val="30"/>
        </w:numPr>
        <w:spacing w:lineRule="auto" w:line="360" w:before="0" w:after="0"/>
        <w:ind w:left="0" w:hanging="0"/>
        <w:rPr/>
      </w:pPr>
      <w:r>
        <w:rPr>
          <w:b/>
          <w:sz w:val="22"/>
          <w:szCs w:val="22"/>
          <w:u w:val="single"/>
        </w:rPr>
        <w:t>Wymagania dotyczące przedmiotu zamówienia</w:t>
      </w:r>
      <w:r>
        <w:rPr>
          <w:b/>
          <w:sz w:val="22"/>
          <w:szCs w:val="22"/>
        </w:rPr>
        <w:t>:</w:t>
      </w:r>
    </w:p>
    <w:p>
      <w:pPr>
        <w:pStyle w:val="ListParagraph"/>
        <w:widowControl w:val="false"/>
        <w:numPr>
          <w:ilvl w:val="0"/>
          <w:numId w:val="33"/>
        </w:numPr>
        <w:suppressAutoHyphens w:val="true"/>
        <w:spacing w:lineRule="auto" w:line="360" w:before="0" w:after="0"/>
        <w:ind w:left="0" w:hanging="0"/>
        <w:rPr/>
      </w:pPr>
      <w:r>
        <w:rPr>
          <w:kern w:val="2"/>
          <w:sz w:val="22"/>
          <w:szCs w:val="22"/>
          <w:lang w:eastAsia="ar-SA"/>
        </w:rPr>
        <w:t>Ilekroć w niniejszej specyfikacji przedmiot zamówienia jest opisany ze wskazaniem znaków towarowych, patentów lub pochodzenia, to przyjmuje się, że wskazaniom takim towarzyszą wyrazy „lub równoważne”.</w:t>
      </w:r>
    </w:p>
    <w:p>
      <w:pPr>
        <w:pStyle w:val="ListParagraph"/>
        <w:widowControl w:val="false"/>
        <w:numPr>
          <w:ilvl w:val="0"/>
          <w:numId w:val="33"/>
        </w:numPr>
        <w:suppressAutoHyphens w:val="true"/>
        <w:spacing w:lineRule="auto" w:line="360" w:before="0" w:after="0"/>
        <w:ind w:left="0" w:hanging="0"/>
        <w:rPr/>
      </w:pPr>
      <w:r>
        <w:rPr>
          <w:kern w:val="2"/>
          <w:sz w:val="22"/>
          <w:szCs w:val="22"/>
          <w:lang w:eastAsia="ar-SA"/>
        </w:rPr>
        <w:t>Jeżeli w opisie przedmiotu zamówienia lub gdziekolwiek w SIWZ użyto norm, aprobat technicznych, specyfikacji technicznych, systemów odniesienia, nazwy standardu, klasy, benchmarku lub inne, które mogą być rozumiane jako wskazanie normy w rozumieniu art. 30 ustawy, Zamawiający dopuszcza zastosowanie rozwiązań równoważnych opisywanym, gwarantujących osiągnięcie parametrów nie gorszych niż opisane w dokumentacji.</w:t>
      </w:r>
    </w:p>
    <w:p>
      <w:pPr>
        <w:pStyle w:val="ListParagraph"/>
        <w:widowControl w:val="false"/>
        <w:numPr>
          <w:ilvl w:val="0"/>
          <w:numId w:val="33"/>
        </w:numPr>
        <w:suppressAutoHyphens w:val="true"/>
        <w:spacing w:lineRule="auto" w:line="360" w:before="0" w:after="0"/>
        <w:ind w:left="0" w:hanging="0"/>
        <w:rPr/>
      </w:pPr>
      <w:r>
        <w:rPr>
          <w:kern w:val="2"/>
          <w:sz w:val="22"/>
          <w:szCs w:val="22"/>
          <w:lang w:eastAsia="ar-SA"/>
        </w:rPr>
        <w:t>Wykonawca, który powołuje się na równoważne rozwiązania, jest zobowiązany wykazać, że oferowane przez niego dostawy i usługi spełniają wymagania określone przez Zamawiającego.</w:t>
      </w:r>
    </w:p>
    <w:p>
      <w:pPr>
        <w:pStyle w:val="ListParagraph"/>
        <w:widowControl w:val="false"/>
        <w:numPr>
          <w:ilvl w:val="0"/>
          <w:numId w:val="33"/>
        </w:numPr>
        <w:suppressAutoHyphens w:val="true"/>
        <w:spacing w:lineRule="auto" w:line="360" w:before="0" w:after="0"/>
        <w:ind w:left="0" w:hanging="0"/>
        <w:rPr/>
      </w:pPr>
      <w:r>
        <w:rPr>
          <w:kern w:val="2"/>
          <w:sz w:val="22"/>
          <w:szCs w:val="22"/>
          <w:lang w:eastAsia="ar-SA"/>
        </w:rPr>
        <w:t>Gdziekolwiek w opisie przedmiotu zamówienia występują odniesienia do Polskich Norm, dopuszczalne jest stosowanie odpowiednich norm krajów Unii Europejskiej, w zakresie przyjętym przez polskie prawodawstwo.</w:t>
      </w:r>
    </w:p>
    <w:p>
      <w:pPr>
        <w:pStyle w:val="ListParagraph"/>
        <w:widowControl w:val="false"/>
        <w:numPr>
          <w:ilvl w:val="0"/>
          <w:numId w:val="33"/>
        </w:numPr>
        <w:suppressAutoHyphens w:val="true"/>
        <w:spacing w:lineRule="auto" w:line="360" w:before="0" w:after="0"/>
        <w:ind w:left="0" w:hanging="0"/>
        <w:rPr/>
      </w:pPr>
      <w:r>
        <w:rPr>
          <w:bCs/>
          <w:kern w:val="2"/>
          <w:sz w:val="22"/>
          <w:szCs w:val="22"/>
          <w:lang w:eastAsia="ar-SA"/>
        </w:rPr>
        <w:t>Zamawiający wymaga dla każdego oferowanego produktu, programu podania pełnej nazwy producenta i produktu wraz z numerem katalogowym (jeśli występuje). Jeśli oferowany produkt składa się z części (np. urządzenia, pakiety oprogramowania). Zamawiający wymaga tego wyłącznie obowiązkowo dla pozycji, które wskazał w opisie przedmiotu zamówienia.</w:t>
      </w:r>
    </w:p>
    <w:p>
      <w:pPr>
        <w:pStyle w:val="ListParagraph"/>
        <w:widowControl w:val="false"/>
        <w:numPr>
          <w:ilvl w:val="0"/>
          <w:numId w:val="33"/>
        </w:numPr>
        <w:suppressAutoHyphens w:val="true"/>
        <w:spacing w:lineRule="auto" w:line="360" w:before="0" w:after="0"/>
        <w:ind w:left="0" w:hanging="0"/>
        <w:rPr/>
      </w:pPr>
      <w:r>
        <w:rPr>
          <w:kern w:val="2"/>
          <w:sz w:val="22"/>
          <w:szCs w:val="22"/>
          <w:lang w:eastAsia="ar-SA"/>
        </w:rPr>
        <w:t>Wszelkie wymagania techniczne dotyczące przedmiotu zamówienia należy traktować jako graniczne, brak możliwości spełnienia przez proponowane urządzenia lub oprogramowanie któregokolwiek z wymienionych parametrów wyklucza je z dalszej oceny.</w:t>
      </w:r>
    </w:p>
    <w:p>
      <w:pPr>
        <w:pStyle w:val="ListParagraph"/>
        <w:widowControl w:val="false"/>
        <w:numPr>
          <w:ilvl w:val="0"/>
          <w:numId w:val="33"/>
        </w:numPr>
        <w:suppressAutoHyphens w:val="true"/>
        <w:spacing w:lineRule="auto" w:line="360" w:before="0" w:after="0"/>
        <w:ind w:left="0" w:hanging="0"/>
        <w:rPr/>
      </w:pPr>
      <w:r>
        <w:rPr>
          <w:b/>
          <w:bCs/>
          <w:kern w:val="2"/>
          <w:sz w:val="22"/>
          <w:szCs w:val="22"/>
          <w:lang w:eastAsia="ar-SA"/>
        </w:rPr>
        <w:t>Wszystkie meble wchodzące w skład niniejszego zamówienia muszą zostać zmontowane w pomieszczeniu Zamawiającego zgodnie z planem wskazanym na rys. 1 (</w:t>
      </w:r>
      <w:r>
        <w:rPr>
          <w:b/>
          <w:bCs/>
          <w:sz w:val="22"/>
          <w:szCs w:val="22"/>
        </w:rPr>
        <w:t>Szkic rozmieszczenia mebli w pomieszczeniu)</w:t>
      </w:r>
      <w:r>
        <w:rPr>
          <w:b/>
          <w:bCs/>
          <w:kern w:val="2"/>
          <w:sz w:val="22"/>
          <w:szCs w:val="22"/>
          <w:lang w:eastAsia="ar-SA"/>
        </w:rPr>
        <w:t>. Zamawiający nie dopuszcza zostawienia wolnej przestrzeni pomiędzy poszczególnymi elementami. Zamawiający dopuszcza dowolny odcień koloru białego - przy zachowaniu wymogu, by kolorystyka w całości była jednolita.</w:t>
      </w:r>
    </w:p>
    <w:p>
      <w:pPr>
        <w:pStyle w:val="Normal"/>
        <w:spacing w:lineRule="auto" w:line="360" w:before="0" w:after="0"/>
        <w:rPr>
          <w:b/>
          <w:b/>
          <w:color w:val="000000"/>
          <w:sz w:val="22"/>
          <w:szCs w:val="22"/>
        </w:rPr>
      </w:pPr>
      <w:r>
        <w:rPr>
          <w:b/>
          <w:color w:val="000000"/>
          <w:sz w:val="22"/>
          <w:szCs w:val="22"/>
        </w:rPr>
      </w:r>
    </w:p>
    <w:p>
      <w:pPr>
        <w:pStyle w:val="Normal"/>
        <w:spacing w:lineRule="auto" w:line="360" w:before="0" w:after="0"/>
        <w:rPr>
          <w:b/>
          <w:b/>
          <w:color w:val="000000"/>
          <w:sz w:val="22"/>
          <w:szCs w:val="22"/>
        </w:rPr>
      </w:pPr>
      <w:r>
        <w:rPr>
          <w:b/>
          <w:color w:val="000000"/>
          <w:sz w:val="22"/>
          <w:szCs w:val="22"/>
        </w:rPr>
      </w:r>
    </w:p>
    <w:p>
      <w:pPr>
        <w:pStyle w:val="Normal"/>
        <w:spacing w:lineRule="auto" w:line="360" w:before="0" w:after="0"/>
        <w:jc w:val="center"/>
        <w:rPr/>
      </w:pPr>
      <w:r>
        <w:rPr/>
        <w:drawing>
          <wp:inline distT="0" distB="0" distL="0" distR="0">
            <wp:extent cx="6120130" cy="443865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9"/>
                    <a:stretch>
                      <a:fillRect/>
                    </a:stretch>
                  </pic:blipFill>
                  <pic:spPr bwMode="auto">
                    <a:xfrm>
                      <a:off x="0" y="0"/>
                      <a:ext cx="6120130" cy="4438650"/>
                    </a:xfrm>
                    <a:prstGeom prst="rect">
                      <a:avLst/>
                    </a:prstGeom>
                  </pic:spPr>
                </pic:pic>
              </a:graphicData>
            </a:graphic>
          </wp:inline>
        </w:drawing>
      </w:r>
    </w:p>
    <w:p>
      <w:pPr>
        <w:pStyle w:val="Normal"/>
        <w:spacing w:lineRule="auto" w:line="360" w:before="0" w:after="0"/>
        <w:jc w:val="center"/>
        <w:rPr/>
      </w:pPr>
      <w:r>
        <w:rPr>
          <w:sz w:val="22"/>
          <w:szCs w:val="22"/>
        </w:rPr>
        <w:t>Rysunek 1. Szkic rozmieszczenia mebli w pomieszczeniu.</w:t>
      </w:r>
    </w:p>
    <w:p>
      <w:pPr>
        <w:pStyle w:val="Normal"/>
        <w:spacing w:lineRule="auto" w:line="360" w:before="0" w:after="0"/>
        <w:rPr>
          <w:sz w:val="22"/>
          <w:szCs w:val="22"/>
        </w:rPr>
      </w:pPr>
      <w:r>
        <w:rPr>
          <w:sz w:val="22"/>
          <w:szCs w:val="22"/>
        </w:rPr>
      </w:r>
    </w:p>
    <w:p>
      <w:pPr>
        <w:pStyle w:val="Normal"/>
        <w:spacing w:lineRule="auto" w:line="360" w:before="0" w:after="0"/>
        <w:jc w:val="center"/>
        <w:rPr/>
      </w:pPr>
      <w:r>
        <w:rPr/>
        <w:drawing>
          <wp:inline distT="0" distB="0" distL="0" distR="0">
            <wp:extent cx="3590925" cy="3223895"/>
            <wp:effectExtent l="0" t="0" r="0" b="0"/>
            <wp:docPr id="3"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
                    <pic:cNvPicPr>
                      <a:picLocks noChangeAspect="1" noChangeArrowheads="1"/>
                    </pic:cNvPicPr>
                  </pic:nvPicPr>
                  <pic:blipFill>
                    <a:blip r:embed="rId10"/>
                    <a:srcRect l="20295" t="4335" r="20966" b="5114"/>
                    <a:stretch>
                      <a:fillRect/>
                    </a:stretch>
                  </pic:blipFill>
                  <pic:spPr bwMode="auto">
                    <a:xfrm>
                      <a:off x="0" y="0"/>
                      <a:ext cx="3590925" cy="3223895"/>
                    </a:xfrm>
                    <a:prstGeom prst="rect">
                      <a:avLst/>
                    </a:prstGeom>
                  </pic:spPr>
                </pic:pic>
              </a:graphicData>
            </a:graphic>
          </wp:inline>
        </w:drawing>
      </w:r>
    </w:p>
    <w:p>
      <w:pPr>
        <w:pStyle w:val="Normal"/>
        <w:spacing w:lineRule="auto" w:line="360" w:before="0" w:after="0"/>
        <w:jc w:val="center"/>
        <w:rPr/>
      </w:pPr>
      <w:r>
        <w:rPr>
          <w:sz w:val="22"/>
          <w:szCs w:val="22"/>
        </w:rPr>
        <w:t>Rysunek 2. Wizualizacja rozmieszczenia mebli w pomieszczeniu.</w:t>
      </w:r>
    </w:p>
    <w:p>
      <w:pPr>
        <w:pStyle w:val="Normal"/>
        <w:spacing w:lineRule="auto" w:line="360" w:before="0" w:after="0"/>
        <w:rPr>
          <w:b/>
          <w:b/>
          <w:color w:val="000000"/>
          <w:sz w:val="22"/>
          <w:szCs w:val="22"/>
        </w:rPr>
      </w:pPr>
      <w:r>
        <w:rPr>
          <w:b/>
          <w:color w:val="000000"/>
          <w:sz w:val="22"/>
          <w:szCs w:val="22"/>
        </w:rPr>
      </w:r>
      <w:r>
        <w:br w:type="page"/>
      </w:r>
    </w:p>
    <w:p>
      <w:pPr>
        <w:pStyle w:val="ListParagraph"/>
        <w:numPr>
          <w:ilvl w:val="0"/>
          <w:numId w:val="30"/>
        </w:numPr>
        <w:spacing w:lineRule="auto" w:line="360" w:before="0" w:after="0"/>
        <w:ind w:left="0" w:hanging="0"/>
        <w:rPr/>
      </w:pPr>
      <w:r>
        <w:rPr>
          <w:b/>
          <w:color w:val="000000"/>
          <w:sz w:val="22"/>
          <w:szCs w:val="22"/>
        </w:rPr>
        <w:t>Wymagania techniczne na poszczególne składniki przedmiotu zamówienia</w:t>
      </w:r>
    </w:p>
    <w:p>
      <w:pPr>
        <w:pStyle w:val="Normal"/>
        <w:spacing w:lineRule="auto" w:line="360" w:before="0" w:after="0"/>
        <w:rPr>
          <w:b/>
          <w:b/>
          <w:color w:val="000000"/>
          <w:kern w:val="2"/>
          <w:sz w:val="22"/>
          <w:szCs w:val="22"/>
          <w:lang w:eastAsia="ar-SA"/>
        </w:rPr>
      </w:pPr>
      <w:r>
        <w:rPr>
          <w:b/>
          <w:color w:val="000000"/>
          <w:kern w:val="2"/>
          <w:sz w:val="22"/>
          <w:szCs w:val="22"/>
          <w:lang w:eastAsia="ar-SA"/>
        </w:rPr>
      </w:r>
    </w:p>
    <w:p>
      <w:pPr>
        <w:pStyle w:val="Normal"/>
        <w:spacing w:lineRule="auto" w:line="360" w:before="0" w:after="0"/>
        <w:rPr/>
      </w:pPr>
      <w:r>
        <w:rPr>
          <w:b/>
          <w:color w:val="000000"/>
          <w:kern w:val="2"/>
          <w:sz w:val="22"/>
          <w:szCs w:val="22"/>
          <w:lang w:eastAsia="ar-SA"/>
        </w:rPr>
        <w:t>Tabela nr 1. Szafa złożona z 6 modułów</w:t>
      </w:r>
      <w:r>
        <w:rPr>
          <w:b/>
          <w:sz w:val="22"/>
          <w:szCs w:val="22"/>
        </w:rPr>
        <w:t xml:space="preserve"> (1 szt.)</w:t>
      </w:r>
      <w:r>
        <w:rPr>
          <w:b/>
          <w:color w:val="000000"/>
          <w:kern w:val="2"/>
          <w:sz w:val="22"/>
          <w:szCs w:val="22"/>
          <w:lang w:eastAsia="ar-SA"/>
        </w:rPr>
        <w:t xml:space="preserve"> – wskazana w Tabeli kosztorysowej w pozycji nr 1.</w:t>
      </w:r>
    </w:p>
    <w:tbl>
      <w:tblPr>
        <w:tblW w:w="5000" w:type="pct"/>
        <w:jc w:val="left"/>
        <w:tblInd w:w="0" w:type="dxa"/>
        <w:tblCellMar>
          <w:top w:w="0" w:type="dxa"/>
          <w:left w:w="65" w:type="dxa"/>
          <w:bottom w:w="0" w:type="dxa"/>
          <w:right w:w="70" w:type="dxa"/>
        </w:tblCellMar>
        <w:tblLook w:firstRow="1" w:noVBand="1" w:lastRow="0" w:firstColumn="1" w:lastColumn="0" w:noHBand="0" w:val="04a0"/>
      </w:tblPr>
      <w:tblGrid>
        <w:gridCol w:w="811"/>
        <w:gridCol w:w="2540"/>
        <w:gridCol w:w="4279"/>
        <w:gridCol w:w="2007"/>
      </w:tblGrid>
      <w:tr>
        <w:trPr>
          <w:trHeight w:val="90"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b/>
                <w:bCs/>
                <w:sz w:val="22"/>
                <w:szCs w:val="22"/>
              </w:rPr>
              <w:t>Lp.</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b/>
                <w:bCs/>
                <w:sz w:val="22"/>
                <w:szCs w:val="22"/>
              </w:rPr>
              <w:t>Nazwa</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b/>
                <w:bCs/>
                <w:sz w:val="22"/>
                <w:szCs w:val="22"/>
              </w:rPr>
              <w:t>Parametry techniczne wymagane przez Zamawiającego</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trPr>
          <w:trHeight w:val="1113"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 xml:space="preserve">Szafa </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złożona z 6 niezależnych modułów</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p>
            <w:pPr>
              <w:pStyle w:val="Normal"/>
              <w:spacing w:lineRule="auto" w:line="360" w:before="0" w:after="0"/>
              <w:rPr/>
            </w:pPr>
            <w:r>
              <w:rPr>
                <w:sz w:val="22"/>
                <w:szCs w:val="22"/>
              </w:rPr>
              <w:t>……………………</w:t>
            </w:r>
            <w:r>
              <w:rPr>
                <w:sz w:val="22"/>
                <w:szCs w:val="22"/>
              </w:rPr>
              <w:t>..</w:t>
            </w:r>
          </w:p>
        </w:tc>
      </w:tr>
      <w:tr>
        <w:trPr>
          <w:trHeight w:val="742"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2.</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Moduły</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rozłączne, z możliwością odłączenia poszczególnego modułu szafy; wymagana możliwość skręcenia poszczególnych modułów ze sobą.</w:t>
              <w:b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69"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bookmarkStart w:id="55" w:name="_Hlk28636543"/>
            <w:bookmarkEnd w:id="55"/>
            <w:r>
              <w:rPr>
                <w:color w:val="000000" w:themeColor="text1"/>
                <w:sz w:val="22"/>
                <w:szCs w:val="22"/>
              </w:rPr>
              <w:t>3.</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Głębokość szafy</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600 mm</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87"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4.</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Rozmieszczenie półek</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około 30-40 cm, z regulacją położenia (otwory pod kołki mocujące co ok. 3 cm)</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55"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5.</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Grubość półek</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min. 2.4 cm</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74"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6.</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Udźwig pojedynczej półki</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min. 30 kg</w:t>
            </w:r>
          </w:p>
          <w:p>
            <w:pPr>
              <w:pStyle w:val="Normal"/>
              <w:spacing w:lineRule="auto" w:line="360" w:before="0" w:after="0"/>
              <w:contextualSpacing/>
              <w:jc w:val="left"/>
              <w:rPr>
                <w:sz w:val="22"/>
                <w:szCs w:val="22"/>
              </w:rPr>
            </w:pPr>
            <w:r>
              <w:rPr>
                <w:sz w:val="22"/>
                <w:szCs w:val="22"/>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73" w:hRule="atLeast"/>
        </w:trPr>
        <w:tc>
          <w:tcPr>
            <w:tcW w:w="8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7.</w:t>
            </w:r>
          </w:p>
        </w:tc>
        <w:tc>
          <w:tcPr>
            <w:tcW w:w="25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Drzwiczki</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szafki z drzwiczkami bez zamka</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73" w:hRule="atLeast"/>
        </w:trPr>
        <w:tc>
          <w:tcPr>
            <w:tcW w:w="8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sz w:val="22"/>
                <w:szCs w:val="22"/>
              </w:rPr>
            </w:pPr>
            <w:r>
              <w:rPr>
                <w:sz w:val="22"/>
                <w:szCs w:val="22"/>
              </w:rPr>
            </w:r>
          </w:p>
        </w:tc>
        <w:tc>
          <w:tcPr>
            <w:tcW w:w="25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eastAsia="Calibri"/>
                <w:sz w:val="22"/>
                <w:szCs w:val="22"/>
              </w:rPr>
            </w:pPr>
            <w:r>
              <w:rPr>
                <w:rFonts w:eastAsia="Calibri"/>
                <w:sz w:val="22"/>
                <w:szCs w:val="22"/>
              </w:rPr>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 xml:space="preserve">drzwiczki dzielone: </w:t>
            </w:r>
          </w:p>
          <w:p>
            <w:pPr>
              <w:pStyle w:val="Normal"/>
              <w:spacing w:lineRule="auto" w:line="360" w:before="0" w:after="0"/>
              <w:contextualSpacing/>
              <w:jc w:val="left"/>
              <w:rPr/>
            </w:pPr>
            <w:r>
              <w:rPr>
                <w:rFonts w:eastAsia="Calibri"/>
                <w:sz w:val="22"/>
                <w:szCs w:val="22"/>
              </w:rPr>
              <w:t xml:space="preserve">- dolna część front lity, </w:t>
            </w:r>
          </w:p>
          <w:p>
            <w:pPr>
              <w:pStyle w:val="Normal"/>
              <w:spacing w:lineRule="auto" w:line="360" w:before="0" w:after="0"/>
              <w:contextualSpacing/>
              <w:jc w:val="left"/>
              <w:rPr/>
            </w:pPr>
            <w:r>
              <w:rPr>
                <w:rFonts w:eastAsia="Calibri"/>
                <w:sz w:val="22"/>
                <w:szCs w:val="22"/>
              </w:rPr>
              <w:t>- górna front z szybą ze szkła niebarwionego lub innego litego przezroczystego niebarwionego tworzywa sztucznego, zajmującą min. 70% górnej powierzchni</w:t>
            </w:r>
          </w:p>
          <w:p>
            <w:pPr>
              <w:pStyle w:val="Normal"/>
              <w:spacing w:lineRule="auto" w:line="360" w:before="0" w:after="0"/>
              <w:contextualSpacing/>
              <w:jc w:val="left"/>
              <w:rPr/>
            </w:pPr>
            <w:r>
              <w:rPr>
                <w:rFonts w:eastAsia="Calibri"/>
                <w:sz w:val="22"/>
                <w:szCs w:val="22"/>
              </w:rPr>
              <w:t xml:space="preserve">- podział w przybliżeniu w połowie wysokości, </w:t>
              <w:br/>
              <w:t>+/- 30 cm</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510"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8.</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Wymiary pojedynczej szafki (modułu)</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800 x 320 cm</w:t>
            </w:r>
          </w:p>
          <w:p>
            <w:pPr>
              <w:pStyle w:val="Normal"/>
              <w:spacing w:lineRule="auto" w:line="360" w:before="0" w:after="0"/>
              <w:contextualSpacing/>
              <w:jc w:val="left"/>
              <w:rPr>
                <w:sz w:val="22"/>
                <w:szCs w:val="22"/>
              </w:rPr>
            </w:pPr>
            <w:r>
              <w:rPr>
                <w:sz w:val="22"/>
                <w:szCs w:val="22"/>
              </w:rPr>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656"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9.</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Sposób mocowania</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Wolnostojące, z mocowaniem do ściany, mocowanie wymagane w ramach montażu; możliwość niezależnego poziomowania każdego z modułów</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656"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10.</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 xml:space="preserve">płyta wiórowa - fornirowana  </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p>
            <w:pPr>
              <w:pStyle w:val="Normal"/>
              <w:spacing w:lineRule="auto" w:line="360" w:before="0" w:after="0"/>
              <w:rPr/>
            </w:pPr>
            <w:r>
              <w:rPr>
                <w:sz w:val="22"/>
                <w:szCs w:val="22"/>
              </w:rPr>
              <w:t>..................................</w:t>
            </w:r>
          </w:p>
        </w:tc>
      </w:tr>
      <w:tr>
        <w:trPr>
          <w:trHeight w:val="656"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11.</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Kolor</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 xml:space="preserve">Biały dla powierzchni użytkowej (blaty, półki, fronty, korpusy, itd.), </w:t>
            </w:r>
          </w:p>
          <w:p>
            <w:pPr>
              <w:pStyle w:val="Normal"/>
              <w:spacing w:lineRule="auto" w:line="360" w:before="0" w:after="0"/>
              <w:contextualSpacing/>
              <w:jc w:val="left"/>
              <w:rPr/>
            </w:pPr>
            <w:r>
              <w:rPr>
                <w:rFonts w:eastAsia="Calibri"/>
                <w:sz w:val="22"/>
                <w:szCs w:val="22"/>
              </w:rPr>
              <w:t>- odcień wspólny z kolorystyką reszty wyposażenia</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frontów i korpusów</w:t>
            </w:r>
          </w:p>
          <w:p>
            <w:pPr>
              <w:pStyle w:val="Normal"/>
              <w:spacing w:lineRule="auto" w:line="360" w:before="0" w:after="0"/>
              <w:rPr/>
            </w:pPr>
            <w:r>
              <w:rPr>
                <w:sz w:val="22"/>
                <w:szCs w:val="22"/>
              </w:rPr>
              <w:t>.................................</w:t>
            </w:r>
          </w:p>
        </w:tc>
      </w:tr>
      <w:tr>
        <w:trPr>
          <w:trHeight w:val="656" w:hRule="atLeast"/>
        </w:trPr>
        <w:tc>
          <w:tcPr>
            <w:tcW w:w="8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12</w:t>
            </w:r>
          </w:p>
        </w:tc>
        <w:tc>
          <w:tcPr>
            <w:tcW w:w="25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Dokładne wymiary</w:t>
            </w:r>
          </w:p>
        </w:tc>
        <w:tc>
          <w:tcPr>
            <w:tcW w:w="42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Zgodnie z rysunkiem poniżej (Rysunek 3. Rysunek pojedynczego modułu szafy)</w:t>
            </w:r>
          </w:p>
        </w:tc>
        <w:tc>
          <w:tcPr>
            <w:tcW w:w="20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bl>
    <w:p>
      <w:pPr>
        <w:pStyle w:val="Normal"/>
        <w:spacing w:lineRule="auto" w:line="360" w:before="0" w:after="0"/>
        <w:rPr>
          <w:bCs/>
          <w:color w:val="000000"/>
          <w:kern w:val="2"/>
          <w:sz w:val="22"/>
          <w:szCs w:val="22"/>
          <w:lang w:eastAsia="ar-SA"/>
        </w:rPr>
      </w:pPr>
      <w:r>
        <w:rPr>
          <w:bCs/>
          <w:color w:val="000000"/>
          <w:kern w:val="2"/>
          <w:sz w:val="22"/>
          <w:szCs w:val="22"/>
          <w:lang w:eastAsia="ar-SA"/>
        </w:rPr>
      </w:r>
      <w:bookmarkStart w:id="56" w:name="_Hlk286365431"/>
      <w:bookmarkStart w:id="57" w:name="_Hlk286365431"/>
      <w:bookmarkEnd w:id="57"/>
    </w:p>
    <w:p>
      <w:pPr>
        <w:pStyle w:val="Normal"/>
        <w:spacing w:lineRule="auto" w:line="360" w:before="0" w:after="0"/>
        <w:jc w:val="center"/>
        <w:rPr/>
      </w:pPr>
      <w:r>
        <w:rPr/>
        <w:drawing>
          <wp:inline distT="0" distB="0" distL="0" distR="0">
            <wp:extent cx="3686175" cy="4829175"/>
            <wp:effectExtent l="0" t="0" r="0" b="0"/>
            <wp:docPr id="4"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descr=""/>
                    <pic:cNvPicPr>
                      <a:picLocks noChangeAspect="1" noChangeArrowheads="1"/>
                    </pic:cNvPicPr>
                  </pic:nvPicPr>
                  <pic:blipFill>
                    <a:blip r:embed="rId11"/>
                    <a:stretch>
                      <a:fillRect/>
                    </a:stretch>
                  </pic:blipFill>
                  <pic:spPr bwMode="auto">
                    <a:xfrm>
                      <a:off x="0" y="0"/>
                      <a:ext cx="3686175" cy="4829175"/>
                    </a:xfrm>
                    <a:prstGeom prst="rect">
                      <a:avLst/>
                    </a:prstGeom>
                  </pic:spPr>
                </pic:pic>
              </a:graphicData>
            </a:graphic>
          </wp:inline>
        </w:drawing>
      </w:r>
    </w:p>
    <w:p>
      <w:pPr>
        <w:pStyle w:val="Normal"/>
        <w:spacing w:lineRule="auto" w:line="360" w:before="0" w:after="0"/>
        <w:jc w:val="center"/>
        <w:rPr/>
      </w:pPr>
      <w:r>
        <w:rPr>
          <w:sz w:val="22"/>
          <w:szCs w:val="22"/>
        </w:rPr>
        <w:t>Rysunek 3. Rysunek pojedynczego modułu szafy.</w:t>
      </w:r>
    </w:p>
    <w:p>
      <w:pPr>
        <w:pStyle w:val="Normal"/>
        <w:spacing w:lineRule="auto" w:line="360" w:before="0" w:after="0"/>
        <w:rPr>
          <w:b/>
          <w:b/>
          <w:color w:val="000000"/>
          <w:kern w:val="2"/>
          <w:sz w:val="22"/>
          <w:szCs w:val="22"/>
          <w:lang w:eastAsia="ar-SA"/>
        </w:rPr>
      </w:pPr>
      <w:r>
        <w:rPr>
          <w:b/>
          <w:color w:val="000000"/>
          <w:kern w:val="2"/>
          <w:sz w:val="22"/>
          <w:szCs w:val="22"/>
          <w:lang w:eastAsia="ar-SA"/>
        </w:rPr>
      </w:r>
      <w:r>
        <w:br w:type="page"/>
      </w:r>
    </w:p>
    <w:p>
      <w:pPr>
        <w:pStyle w:val="Normal"/>
        <w:spacing w:lineRule="auto" w:line="360" w:before="0" w:after="0"/>
        <w:rPr/>
      </w:pPr>
      <w:r>
        <w:rPr>
          <w:b/>
          <w:color w:val="000000"/>
          <w:kern w:val="2"/>
          <w:sz w:val="22"/>
          <w:szCs w:val="22"/>
          <w:lang w:eastAsia="ar-SA"/>
        </w:rPr>
        <w:t xml:space="preserve">Tabela nr 2. </w:t>
      </w:r>
      <w:r>
        <w:rPr>
          <w:b/>
          <w:sz w:val="22"/>
          <w:szCs w:val="22"/>
        </w:rPr>
        <w:t>Blaty (stoły) laboratoryjne o różnych wymiarach</w:t>
      </w:r>
      <w:r>
        <w:rPr>
          <w:b/>
          <w:color w:val="000000"/>
          <w:kern w:val="2"/>
          <w:sz w:val="22"/>
          <w:szCs w:val="22"/>
          <w:lang w:eastAsia="ar-SA"/>
        </w:rPr>
        <w:t xml:space="preserve"> (5 szt.) – wskazane w Tabeli kosztorysowej w pozycji nr 2.</w:t>
      </w:r>
    </w:p>
    <w:tbl>
      <w:tblPr>
        <w:tblW w:w="5000" w:type="pct"/>
        <w:jc w:val="left"/>
        <w:tblInd w:w="0" w:type="dxa"/>
        <w:tblCellMar>
          <w:top w:w="0" w:type="dxa"/>
          <w:left w:w="65" w:type="dxa"/>
          <w:bottom w:w="0" w:type="dxa"/>
          <w:right w:w="70" w:type="dxa"/>
        </w:tblCellMar>
        <w:tblLook w:firstRow="1" w:noVBand="1" w:lastRow="0" w:firstColumn="1" w:lastColumn="0" w:noHBand="0" w:val="04a0"/>
      </w:tblPr>
      <w:tblGrid>
        <w:gridCol w:w="796"/>
        <w:gridCol w:w="2491"/>
        <w:gridCol w:w="4177"/>
        <w:gridCol w:w="2173"/>
      </w:tblGrid>
      <w:tr>
        <w:trPr>
          <w:trHeight w:val="1515"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b/>
                <w:bCs/>
                <w:sz w:val="22"/>
                <w:szCs w:val="22"/>
              </w:rPr>
              <w:t>Lp.</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Nazwa</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Parametry techniczne wymagane przez Zamawiającego</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trPr>
          <w:trHeight w:val="864"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Blaty (stoły) laboratoryjne o różnych wymiarach</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5 sztuk</w:t>
            </w:r>
          </w:p>
          <w:p>
            <w:pPr>
              <w:pStyle w:val="Normal"/>
              <w:spacing w:lineRule="auto" w:line="360" w:before="0" w:after="0"/>
              <w:contextualSpacing/>
              <w:jc w:val="left"/>
              <w:rPr>
                <w:sz w:val="22"/>
                <w:szCs w:val="22"/>
              </w:rPr>
            </w:pPr>
            <w:r>
              <w:rPr>
                <w:sz w:val="22"/>
                <w:szCs w:val="22"/>
              </w:rPr>
            </w:r>
          </w:p>
          <w:p>
            <w:pPr>
              <w:pStyle w:val="Normal"/>
              <w:spacing w:lineRule="auto" w:line="360" w:before="0" w:after="0"/>
              <w:contextualSpacing/>
              <w:jc w:val="left"/>
              <w:rPr>
                <w:sz w:val="22"/>
                <w:szCs w:val="22"/>
              </w:rPr>
            </w:pPr>
            <w:r>
              <w:rPr>
                <w:sz w:val="22"/>
                <w:szCs w:val="22"/>
              </w:rPr>
            </w:r>
          </w:p>
          <w:p>
            <w:pPr>
              <w:pStyle w:val="Normal"/>
              <w:spacing w:lineRule="auto" w:line="360" w:before="0" w:after="0"/>
              <w:rPr>
                <w:kern w:val="2"/>
                <w:sz w:val="22"/>
                <w:szCs w:val="22"/>
                <w:lang w:eastAsia="ar-SA"/>
              </w:rPr>
            </w:pPr>
            <w:r>
              <w:rPr>
                <w:kern w:val="2"/>
                <w:sz w:val="22"/>
                <w:szCs w:val="22"/>
                <w:lang w:eastAsia="ar-SA"/>
              </w:rPr>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p>
            <w:pPr>
              <w:pStyle w:val="Normal"/>
              <w:spacing w:lineRule="auto" w:line="360" w:before="0" w:after="0"/>
              <w:rPr/>
            </w:pPr>
            <w:r>
              <w:rPr>
                <w:sz w:val="22"/>
                <w:szCs w:val="22"/>
              </w:rPr>
              <w:t>……………………</w:t>
            </w:r>
            <w:r>
              <w:rPr>
                <w:sz w:val="22"/>
                <w:szCs w:val="22"/>
              </w:rPr>
              <w:t>..</w:t>
            </w:r>
          </w:p>
        </w:tc>
      </w:tr>
      <w:tr>
        <w:trPr>
          <w:trHeight w:val="646" w:hRule="atLeast"/>
        </w:trPr>
        <w:tc>
          <w:tcPr>
            <w:tcW w:w="7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2.</w:t>
            </w:r>
          </w:p>
        </w:tc>
        <w:tc>
          <w:tcPr>
            <w:tcW w:w="2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Wysokość</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górna część blatu roboczego powinna znajdować się na wysokości 74 +/- 4 cm</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Wysokość stołu</w:t>
            </w:r>
          </w:p>
          <w:p>
            <w:pPr>
              <w:pStyle w:val="Normal"/>
              <w:spacing w:lineRule="auto" w:line="360" w:before="0" w:after="0"/>
              <w:rPr/>
            </w:pPr>
            <w:r>
              <w:rPr>
                <w:sz w:val="22"/>
                <w:szCs w:val="22"/>
              </w:rPr>
              <w:t>.....................................</w:t>
            </w:r>
          </w:p>
        </w:tc>
      </w:tr>
      <w:tr>
        <w:trPr>
          <w:trHeight w:val="646"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podstawa wyposażona w stopki z regulacją wysokości w zakresie min. 4 cm. (poziomowanie)</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Regulacja wysokości stołu maksymalna</w:t>
            </w:r>
          </w:p>
          <w:p>
            <w:pPr>
              <w:pStyle w:val="Normal"/>
              <w:spacing w:lineRule="auto" w:line="360" w:before="0" w:after="0"/>
              <w:rPr/>
            </w:pPr>
            <w:r>
              <w:rPr>
                <w:sz w:val="22"/>
                <w:szCs w:val="22"/>
              </w:rPr>
              <w:t>.....................................</w:t>
            </w:r>
          </w:p>
        </w:tc>
      </w:tr>
      <w:tr>
        <w:trPr>
          <w:trHeight w:val="90" w:hRule="atLeast"/>
        </w:trPr>
        <w:tc>
          <w:tcPr>
            <w:tcW w:w="7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3.</w:t>
            </w:r>
          </w:p>
        </w:tc>
        <w:tc>
          <w:tcPr>
            <w:tcW w:w="2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Półki</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 xml:space="preserve">stoły oznaczone 1,2,3 z półkami wg rysunków 4 i 5 </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6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highlight w:val="yellow"/>
              </w:rPr>
            </w:pPr>
            <w:r>
              <w:rPr>
                <w:color w:val="000000" w:themeColor="text1"/>
                <w:sz w:val="22"/>
                <w:szCs w:val="22"/>
                <w:highlight w:val="yellow"/>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grubość półki min. 2.5 cm, nośność jednej półki min. 40 kg. Dopuszcza się zastosowanie wzmocnienia z profilu, pod półką.</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półek</w:t>
            </w:r>
          </w:p>
          <w:p>
            <w:pPr>
              <w:pStyle w:val="Normal"/>
              <w:spacing w:lineRule="auto" w:line="360" w:before="0" w:after="0"/>
              <w:rPr/>
            </w:pPr>
            <w:r>
              <w:rPr>
                <w:sz w:val="22"/>
                <w:szCs w:val="22"/>
              </w:rPr>
              <w:t>................................</w:t>
            </w:r>
          </w:p>
        </w:tc>
      </w:tr>
      <w:tr>
        <w:trPr>
          <w:trHeight w:val="76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highlight w:val="yellow"/>
              </w:rPr>
            </w:pPr>
            <w:r>
              <w:rPr>
                <w:color w:val="000000" w:themeColor="text1"/>
                <w:sz w:val="22"/>
                <w:szCs w:val="22"/>
                <w:highlight w:val="yellow"/>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głębokość półek dla stołów 1,2,3: 42 +/-1 cm</w:t>
            </w:r>
          </w:p>
          <w:p>
            <w:pPr>
              <w:pStyle w:val="Normal"/>
              <w:spacing w:lineRule="auto" w:line="360" w:before="0" w:after="0"/>
              <w:rPr/>
            </w:pPr>
            <w:r>
              <w:rPr>
                <w:sz w:val="22"/>
                <w:szCs w:val="22"/>
              </w:rPr>
              <w:t>Zgodnie z rysunkami 1,4. (Szkic rozmieszczenia mebli w pomieszczeniu, rzut stołu)</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Głębokość półek</w:t>
            </w:r>
          </w:p>
          <w:p>
            <w:pPr>
              <w:pStyle w:val="Normal"/>
              <w:spacing w:lineRule="auto" w:line="360" w:before="0" w:after="0"/>
              <w:rPr/>
            </w:pPr>
            <w:r>
              <w:rPr>
                <w:color w:val="000000" w:themeColor="text1"/>
                <w:sz w:val="22"/>
                <w:szCs w:val="22"/>
              </w:rPr>
              <w:t>................................</w:t>
            </w:r>
          </w:p>
        </w:tc>
      </w:tr>
      <w:tr>
        <w:trPr>
          <w:trHeight w:val="76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highlight w:val="yellow"/>
              </w:rPr>
            </w:pPr>
            <w:r>
              <w:rPr>
                <w:color w:val="000000" w:themeColor="text1"/>
                <w:sz w:val="22"/>
                <w:szCs w:val="22"/>
                <w:highlight w:val="yellow"/>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Tył półki i boki zabezpieczone listwą 1.5 cm wystającą ponad blat</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6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highlight w:val="yellow"/>
              </w:rPr>
            </w:pPr>
            <w:r>
              <w:rPr>
                <w:color w:val="000000" w:themeColor="text1"/>
                <w:sz w:val="22"/>
                <w:szCs w:val="22"/>
                <w:highlight w:val="yellow"/>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Półki mocowane do profili aluminiowych, płynna regulacja wysokości, zabezpieczenie przed obrotem półki wokół osi mocowania (tzn. należy zapewnić, iż półka zawsze będzie równoległa do blatu stołu).</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6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highlight w:val="yellow"/>
              </w:rPr>
            </w:pPr>
            <w:r>
              <w:rPr>
                <w:color w:val="000000" w:themeColor="text1"/>
                <w:sz w:val="22"/>
                <w:szCs w:val="22"/>
                <w:highlight w:val="yellow"/>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Pionowe profile aluminiowe mocujące półki powinny umożliwiać zamocowanie osprzętu elektrycznego.</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32" w:hRule="atLeast"/>
        </w:trPr>
        <w:tc>
          <w:tcPr>
            <w:tcW w:w="79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4.</w:t>
            </w:r>
          </w:p>
        </w:tc>
        <w:tc>
          <w:tcPr>
            <w:tcW w:w="2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Blat</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color w:val="000000" w:themeColor="text1"/>
                <w:sz w:val="22"/>
                <w:szCs w:val="22"/>
              </w:rPr>
              <w:t>grubość blatu: min. 3.5 cm, dopuszczamy możliwość zastosowania klejonych blatów w celu uzyskania odpowiedniej grubości</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blatu</w:t>
            </w:r>
          </w:p>
          <w:p>
            <w:pPr>
              <w:pStyle w:val="Normal"/>
              <w:spacing w:lineRule="auto" w:line="360" w:before="0" w:after="0"/>
              <w:rPr/>
            </w:pPr>
            <w:r>
              <w:rPr>
                <w:sz w:val="22"/>
                <w:szCs w:val="22"/>
              </w:rPr>
              <w:t>................................</w:t>
            </w:r>
          </w:p>
        </w:tc>
      </w:tr>
      <w:tr>
        <w:trPr>
          <w:trHeight w:val="864"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udźwig pojedynczego blatu: co najmniej 120 kg</w:t>
            </w:r>
          </w:p>
          <w:p>
            <w:pPr>
              <w:pStyle w:val="Normal"/>
              <w:spacing w:lineRule="auto" w:line="360" w:before="0" w:after="0"/>
              <w:rPr/>
            </w:pPr>
            <w:r>
              <w:rPr>
                <w:rFonts w:eastAsia="Calibri"/>
                <w:sz w:val="22"/>
                <w:szCs w:val="22"/>
              </w:rPr>
              <w:t>dopuszczalne zastosowanie dodatkowych wsporników w celu utrzymania obciążenia</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74"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blaty odporne na substancje min. toluen, alkohol metylowy, etylowy, izopropylowy, aceton - nie powodujący ich uszkodzenia ani przebarwienia przy krótkotrwałym zetknięciu</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contextualSpacing/>
              <w:jc w:val="left"/>
              <w:rPr/>
            </w:pPr>
            <w:r>
              <w:rPr>
                <w:sz w:val="22"/>
                <w:szCs w:val="22"/>
              </w:rPr>
              <w:t>TAK/NIE</w:t>
            </w:r>
          </w:p>
        </w:tc>
      </w:tr>
      <w:tr>
        <w:trPr>
          <w:trHeight w:val="90"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lang w:eastAsia="zh-CN"/>
              </w:rPr>
              <w:t>Klasa ścieralności wg normy EN 14322 minimum 3B</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contextualSpacing/>
              <w:jc w:val="left"/>
              <w:rPr/>
            </w:pPr>
            <w:r>
              <w:rPr>
                <w:sz w:val="22"/>
                <w:szCs w:val="22"/>
              </w:rPr>
              <w:t>TAK/NIE</w:t>
            </w:r>
          </w:p>
        </w:tc>
      </w:tr>
      <w:tr>
        <w:trPr>
          <w:trHeight w:val="239"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odporny na temperaturę, zetknięcie z temperaturą 180 st. C przez 5 s nie powoduje nie powoduje odkształcenia ani odbarwienia blatu</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contextualSpacing/>
              <w:jc w:val="left"/>
              <w:rPr/>
            </w:pPr>
            <w:r>
              <w:rPr>
                <w:sz w:val="22"/>
                <w:szCs w:val="22"/>
              </w:rPr>
              <w:t>TAK/NIE</w:t>
            </w:r>
          </w:p>
        </w:tc>
      </w:tr>
      <w:tr>
        <w:trPr>
          <w:trHeight w:val="344"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odporny na uderzenia zgodnie z normą EN 14322</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44"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 xml:space="preserve">Materiał blatu nieprzewodzący prądu elektrycznego </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44" w:hRule="atLeast"/>
        </w:trPr>
        <w:tc>
          <w:tcPr>
            <w:tcW w:w="79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sz w:val="22"/>
                <w:szCs w:val="22"/>
              </w:rPr>
            </w:pPr>
            <w:r>
              <w:rPr>
                <w:sz w:val="22"/>
                <w:szCs w:val="22"/>
              </w:rPr>
            </w:r>
          </w:p>
        </w:tc>
        <w:tc>
          <w:tcPr>
            <w:tcW w:w="24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sz w:val="22"/>
                <w:szCs w:val="22"/>
              </w:rPr>
            </w:pPr>
            <w:r>
              <w:rPr>
                <w:sz w:val="22"/>
                <w:szCs w:val="22"/>
              </w:rPr>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Głębokość blatu:</w:t>
            </w:r>
          </w:p>
          <w:p>
            <w:pPr>
              <w:pStyle w:val="Normal"/>
              <w:spacing w:lineRule="auto" w:line="360" w:before="0" w:after="0"/>
              <w:contextualSpacing/>
              <w:jc w:val="left"/>
              <w:rPr/>
            </w:pPr>
            <w:r>
              <w:rPr>
                <w:sz w:val="22"/>
                <w:szCs w:val="22"/>
              </w:rPr>
              <w:t>- nr. 4: 80 +/-1 cm,</w:t>
            </w:r>
          </w:p>
          <w:p>
            <w:pPr>
              <w:pStyle w:val="Normal"/>
              <w:spacing w:lineRule="auto" w:line="360" w:before="0" w:after="0"/>
              <w:contextualSpacing/>
              <w:jc w:val="left"/>
              <w:rPr/>
            </w:pPr>
            <w:r>
              <w:rPr>
                <w:sz w:val="22"/>
                <w:szCs w:val="22"/>
              </w:rPr>
              <w:t>- nr. 1,2,3,5: 90 +/-1 cm</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14"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5.</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Sposób mocowania</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przykręcane do ściany, mocowanie wymagane w ramach montażu</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00"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6.</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Dokładne wymiary</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zgodnie z rysunkiem poniżej (</w:t>
            </w:r>
            <w:r>
              <w:rPr>
                <w:sz w:val="22"/>
                <w:szCs w:val="22"/>
              </w:rPr>
              <w:t>Rysunek 4. Poglądowy rysunek stołów laboratoryjnych)</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274"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7.</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sz w:val="22"/>
                <w:szCs w:val="22"/>
              </w:rPr>
              <w:t>płyta wiórowa - fornirowana</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p>
            <w:pPr>
              <w:pStyle w:val="Normal"/>
              <w:spacing w:lineRule="auto" w:line="360" w:before="0" w:after="0"/>
              <w:rPr/>
            </w:pPr>
            <w:r>
              <w:rPr>
                <w:sz w:val="22"/>
                <w:szCs w:val="22"/>
              </w:rPr>
              <w:t>..................................</w:t>
            </w:r>
          </w:p>
        </w:tc>
      </w:tr>
      <w:tr>
        <w:trPr>
          <w:trHeight w:val="90"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8.</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Stelaż stołu</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sz w:val="22"/>
                <w:szCs w:val="22"/>
              </w:rPr>
              <w:t>metalowy, może być z profili aluminiowych</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Rodzaj stelaża</w:t>
            </w:r>
          </w:p>
          <w:p>
            <w:pPr>
              <w:pStyle w:val="Normal"/>
              <w:spacing w:lineRule="auto" w:line="360" w:before="0" w:after="0"/>
              <w:rPr/>
            </w:pPr>
            <w:r>
              <w:rPr>
                <w:sz w:val="22"/>
                <w:szCs w:val="22"/>
              </w:rPr>
              <w:t>.................................</w:t>
            </w:r>
          </w:p>
        </w:tc>
      </w:tr>
      <w:tr>
        <w:trPr>
          <w:trHeight w:val="379"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9.</w:t>
            </w:r>
          </w:p>
        </w:tc>
        <w:tc>
          <w:tcPr>
            <w:tcW w:w="24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blatu</w:t>
            </w:r>
          </w:p>
        </w:tc>
        <w:tc>
          <w:tcPr>
            <w:tcW w:w="4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sz w:val="22"/>
                <w:szCs w:val="22"/>
              </w:rPr>
              <w:t xml:space="preserve">Biały dla powierzchni użytkowej (blaty, półki, fronty, korpusy, itd.), </w:t>
            </w:r>
          </w:p>
          <w:p>
            <w:pPr>
              <w:pStyle w:val="Normal"/>
              <w:spacing w:lineRule="auto" w:line="360" w:before="0" w:after="0"/>
              <w:jc w:val="left"/>
              <w:rPr/>
            </w:pPr>
            <w:r>
              <w:rPr>
                <w:sz w:val="22"/>
                <w:szCs w:val="22"/>
              </w:rPr>
              <w:t>- odcień wspólny z kolorystyką reszty wyposażenia</w:t>
            </w:r>
          </w:p>
        </w:tc>
        <w:tc>
          <w:tcPr>
            <w:tcW w:w="21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blatów</w:t>
            </w:r>
          </w:p>
          <w:p>
            <w:pPr>
              <w:pStyle w:val="Normal"/>
              <w:spacing w:lineRule="auto" w:line="360" w:before="0" w:after="0"/>
              <w:rPr/>
            </w:pPr>
            <w:r>
              <w:rPr>
                <w:sz w:val="22"/>
                <w:szCs w:val="22"/>
              </w:rPr>
              <w:t>.................................</w:t>
            </w:r>
          </w:p>
        </w:tc>
      </w:tr>
      <w:tr>
        <w:trPr>
          <w:trHeight w:val="1515" w:hRule="atLeast"/>
        </w:trPr>
        <w:tc>
          <w:tcPr>
            <w:tcW w:w="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sz w:val="22"/>
                <w:szCs w:val="22"/>
              </w:rPr>
            </w:pPr>
            <w:r>
              <w:rPr>
                <w:sz w:val="22"/>
                <w:szCs w:val="22"/>
              </w:rPr>
            </w:r>
          </w:p>
        </w:tc>
        <w:tc>
          <w:tcPr>
            <w:tcW w:w="884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drawing>
                <wp:inline distT="0" distB="0" distL="0" distR="0">
                  <wp:extent cx="5089525" cy="3911600"/>
                  <wp:effectExtent l="0" t="0" r="0" b="0"/>
                  <wp:docPr id="5"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9" descr=""/>
                          <pic:cNvPicPr>
                            <a:picLocks noChangeAspect="1" noChangeArrowheads="1"/>
                          </pic:cNvPicPr>
                        </pic:nvPicPr>
                        <pic:blipFill>
                          <a:blip r:embed="rId12"/>
                          <a:stretch>
                            <a:fillRect/>
                          </a:stretch>
                        </pic:blipFill>
                        <pic:spPr bwMode="auto">
                          <a:xfrm>
                            <a:off x="0" y="0"/>
                            <a:ext cx="5089525" cy="3911600"/>
                          </a:xfrm>
                          <a:prstGeom prst="rect">
                            <a:avLst/>
                          </a:prstGeom>
                        </pic:spPr>
                      </pic:pic>
                    </a:graphicData>
                  </a:graphic>
                </wp:inline>
              </w:drawing>
            </w:r>
            <w:r>
              <w:rPr>
                <w:sz w:val="22"/>
                <w:szCs w:val="22"/>
              </w:rPr>
              <w:t xml:space="preserve"> </w:t>
            </w:r>
          </w:p>
          <w:p>
            <w:pPr>
              <w:pStyle w:val="Normal"/>
              <w:spacing w:lineRule="auto" w:line="360" w:before="0" w:after="0"/>
              <w:jc w:val="center"/>
              <w:rPr/>
            </w:pPr>
            <w:r>
              <w:rPr>
                <w:sz w:val="22"/>
                <w:szCs w:val="22"/>
              </w:rPr>
              <w:t>Rysunek 4. Poglądowy rysunek stołów laboratoryjnych. Wymiary niezdefiniowane do doboru przez oferenta, w zależności od stosowanych profili aluminiowych. W pozostałych stołach wymiary blatów wg Rysunku 1.</w:t>
            </w:r>
          </w:p>
          <w:p>
            <w:pPr>
              <w:pStyle w:val="Normal"/>
              <w:spacing w:lineRule="auto" w:line="360" w:before="0" w:after="0"/>
              <w:jc w:val="center"/>
              <w:rPr/>
            </w:pPr>
            <w:r>
              <w:rPr/>
              <w:drawing>
                <wp:inline distT="0" distB="0" distL="0" distR="0">
                  <wp:extent cx="1703070" cy="2122805"/>
                  <wp:effectExtent l="0" t="0" r="0" b="0"/>
                  <wp:docPr id="6"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descr=""/>
                          <pic:cNvPicPr>
                            <a:picLocks noChangeAspect="1" noChangeArrowheads="1"/>
                          </pic:cNvPicPr>
                        </pic:nvPicPr>
                        <pic:blipFill>
                          <a:blip r:embed="rId13"/>
                          <a:srcRect l="30098" t="6829" r="30007" b="7797"/>
                          <a:stretch>
                            <a:fillRect/>
                          </a:stretch>
                        </pic:blipFill>
                        <pic:spPr bwMode="auto">
                          <a:xfrm>
                            <a:off x="0" y="0"/>
                            <a:ext cx="1703070" cy="2122805"/>
                          </a:xfrm>
                          <a:prstGeom prst="rect">
                            <a:avLst/>
                          </a:prstGeom>
                        </pic:spPr>
                      </pic:pic>
                    </a:graphicData>
                  </a:graphic>
                </wp:inline>
              </w:drawing>
            </w:r>
            <w:r>
              <w:rPr>
                <w:sz w:val="22"/>
                <w:szCs w:val="22"/>
              </w:rPr>
              <w:t xml:space="preserve">   </w:t>
            </w:r>
            <w:r>
              <w:rPr/>
              <w:drawing>
                <wp:inline distT="0" distB="0" distL="0" distR="0">
                  <wp:extent cx="2948940" cy="2211705"/>
                  <wp:effectExtent l="0" t="0" r="0" b="0"/>
                  <wp:docPr id="7"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descr=""/>
                          <pic:cNvPicPr>
                            <a:picLocks noChangeAspect="1" noChangeArrowheads="1"/>
                          </pic:cNvPicPr>
                        </pic:nvPicPr>
                        <pic:blipFill>
                          <a:blip r:embed="rId14"/>
                          <a:stretch>
                            <a:fillRect/>
                          </a:stretch>
                        </pic:blipFill>
                        <pic:spPr bwMode="auto">
                          <a:xfrm>
                            <a:off x="0" y="0"/>
                            <a:ext cx="2948940" cy="2211705"/>
                          </a:xfrm>
                          <a:prstGeom prst="rect">
                            <a:avLst/>
                          </a:prstGeom>
                        </pic:spPr>
                      </pic:pic>
                    </a:graphicData>
                  </a:graphic>
                </wp:inline>
              </w:drawing>
            </w:r>
          </w:p>
          <w:p>
            <w:pPr>
              <w:pStyle w:val="Normal"/>
              <w:spacing w:lineRule="auto" w:line="360" w:before="0" w:after="0"/>
              <w:jc w:val="center"/>
              <w:rPr/>
            </w:pPr>
            <w:r>
              <w:rPr>
                <w:sz w:val="22"/>
                <w:szCs w:val="22"/>
              </w:rPr>
              <w:t>Rysunek 5. Poglądowy rysunek stołu oraz zdjęcie przykładowej realizacji.</w:t>
            </w:r>
          </w:p>
        </w:tc>
      </w:tr>
    </w:tbl>
    <w:p>
      <w:pPr>
        <w:pStyle w:val="Normal"/>
        <w:spacing w:lineRule="auto" w:line="360" w:before="0" w:after="0"/>
        <w:rPr/>
      </w:pPr>
      <w:r>
        <w:rPr>
          <w:b/>
          <w:color w:val="000000"/>
          <w:kern w:val="2"/>
          <w:sz w:val="22"/>
          <w:szCs w:val="22"/>
          <w:lang w:eastAsia="ar-SA"/>
        </w:rPr>
        <w:t xml:space="preserve"> </w:t>
      </w:r>
      <w:r>
        <w:br w:type="page"/>
      </w:r>
    </w:p>
    <w:p>
      <w:pPr>
        <w:pStyle w:val="Normal"/>
        <w:spacing w:lineRule="auto" w:line="360" w:before="0" w:after="0"/>
        <w:rPr/>
      </w:pPr>
      <w:r>
        <w:rPr>
          <w:b/>
          <w:color w:val="000000"/>
          <w:kern w:val="2"/>
          <w:sz w:val="22"/>
          <w:szCs w:val="22"/>
          <w:lang w:eastAsia="ar-SA"/>
        </w:rPr>
        <w:t xml:space="preserve">Tabela nr 3. </w:t>
      </w:r>
      <w:r>
        <w:rPr>
          <w:b/>
          <w:sz w:val="22"/>
          <w:szCs w:val="22"/>
        </w:rPr>
        <w:t xml:space="preserve">Szafka pod zlew </w:t>
      </w:r>
      <w:r>
        <w:rPr>
          <w:b/>
          <w:color w:val="000000"/>
          <w:kern w:val="2"/>
          <w:sz w:val="22"/>
          <w:szCs w:val="22"/>
          <w:lang w:eastAsia="ar-SA"/>
        </w:rPr>
        <w:t>(1 szt.) – wskazane w Tabeli kosztorysowej w pozycji nr 3.</w:t>
      </w:r>
    </w:p>
    <w:tbl>
      <w:tblPr>
        <w:tblW w:w="5000" w:type="pct"/>
        <w:jc w:val="left"/>
        <w:tblInd w:w="0" w:type="dxa"/>
        <w:tblCellMar>
          <w:top w:w="0" w:type="dxa"/>
          <w:left w:w="65" w:type="dxa"/>
          <w:bottom w:w="0" w:type="dxa"/>
          <w:right w:w="70" w:type="dxa"/>
        </w:tblCellMar>
        <w:tblLook w:firstRow="1" w:noVBand="1" w:lastRow="0" w:firstColumn="1" w:lastColumn="0" w:noHBand="0" w:val="04a0"/>
      </w:tblPr>
      <w:tblGrid>
        <w:gridCol w:w="790"/>
        <w:gridCol w:w="2011"/>
        <w:gridCol w:w="4668"/>
        <w:gridCol w:w="2168"/>
      </w:tblGrid>
      <w:tr>
        <w:trPr>
          <w:trHeight w:val="1515"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b/>
                <w:bCs/>
                <w:sz w:val="22"/>
                <w:szCs w:val="22"/>
              </w:rPr>
              <w:t>Lp.</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Nazwa</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Parametry techniczne wymagane przez Zamawiającego</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trPr>
          <w:trHeight w:val="680"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val="en-US" w:eastAsia="ar-SA"/>
              </w:rPr>
              <w:t>Szafka pod zlew</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1 sztuka</w:t>
            </w:r>
          </w:p>
          <w:p>
            <w:pPr>
              <w:pStyle w:val="Normal"/>
              <w:spacing w:lineRule="auto" w:line="360" w:before="0" w:after="0"/>
              <w:contextualSpacing/>
              <w:jc w:val="left"/>
              <w:rPr>
                <w:sz w:val="22"/>
                <w:szCs w:val="22"/>
              </w:rPr>
            </w:pPr>
            <w:r>
              <w:rPr>
                <w:sz w:val="22"/>
                <w:szCs w:val="22"/>
              </w:rPr>
            </w:r>
          </w:p>
          <w:p>
            <w:pPr>
              <w:pStyle w:val="Normal"/>
              <w:spacing w:lineRule="auto" w:line="360" w:before="0" w:after="0"/>
              <w:rPr>
                <w:kern w:val="2"/>
                <w:sz w:val="22"/>
                <w:szCs w:val="22"/>
                <w:lang w:eastAsia="ar-SA"/>
              </w:rPr>
            </w:pPr>
            <w:r>
              <w:rPr>
                <w:kern w:val="2"/>
                <w:sz w:val="22"/>
                <w:szCs w:val="22"/>
                <w:lang w:eastAsia="ar-SA"/>
              </w:rPr>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1515"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2.</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Model szafki</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kern w:val="2"/>
                <w:sz w:val="22"/>
                <w:szCs w:val="22"/>
                <w:lang w:eastAsia="ar-SA"/>
              </w:rPr>
              <w:t>Szafka dwu częściowa:</w:t>
            </w:r>
          </w:p>
          <w:p>
            <w:pPr>
              <w:pStyle w:val="Normal"/>
              <w:spacing w:lineRule="auto" w:line="360" w:before="0" w:after="0"/>
              <w:rPr/>
            </w:pPr>
            <w:r>
              <w:rPr>
                <w:kern w:val="2"/>
                <w:sz w:val="22"/>
                <w:szCs w:val="22"/>
                <w:lang w:eastAsia="ar-SA"/>
              </w:rPr>
              <w:t>- górna część ze zbiornikiem na wodę</w:t>
            </w:r>
          </w:p>
          <w:p>
            <w:pPr>
              <w:pStyle w:val="Normal"/>
              <w:spacing w:lineRule="auto" w:line="360" w:before="0" w:after="0"/>
              <w:rPr/>
            </w:pPr>
            <w:r>
              <w:rPr>
                <w:kern w:val="2"/>
                <w:sz w:val="22"/>
                <w:szCs w:val="22"/>
                <w:lang w:eastAsia="ar-SA"/>
              </w:rPr>
              <w:t>- dola z zlewem dwukomorowym i zbiornikiem zbiorczym</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87"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3.</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Szafki na zbiornik</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kern w:val="2"/>
                <w:sz w:val="22"/>
                <w:szCs w:val="22"/>
                <w:lang w:eastAsia="ar-SA"/>
              </w:rPr>
              <w:t>Obie szafki (górna i dolna) na zbiorniki z drzwiczkami zamykane</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538"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4.</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eastAsia="ar-SA"/>
              </w:rPr>
              <w:t>Wymiary zabudowy</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kern w:val="2"/>
                <w:sz w:val="22"/>
                <w:szCs w:val="22"/>
                <w:lang w:eastAsia="ar-SA"/>
              </w:rPr>
              <w:t>90 x 60 x 200 cm</w:t>
            </w:r>
            <w:r>
              <w:rPr>
                <w:sz w:val="22"/>
                <w:szCs w:val="22"/>
              </w:rPr>
              <w:t xml:space="preserve"> (+/-2 cm), </w:t>
            </w:r>
            <w:r>
              <w:rPr>
                <w:kern w:val="2"/>
                <w:sz w:val="22"/>
                <w:szCs w:val="22"/>
                <w:lang w:eastAsia="ar-SA"/>
              </w:rPr>
              <w:t>szerokość x długość x wysokość</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619" w:hRule="atLeast"/>
        </w:trPr>
        <w:tc>
          <w:tcPr>
            <w:tcW w:w="7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5</w:t>
            </w:r>
          </w:p>
        </w:tc>
        <w:tc>
          <w:tcPr>
            <w:tcW w:w="20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Parametry zlewu</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Konstrukcja: 2-komorowy bez ociekacza</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Konstrukcja zlewu</w:t>
            </w:r>
          </w:p>
          <w:p>
            <w:pPr>
              <w:pStyle w:val="Normal"/>
              <w:spacing w:lineRule="auto" w:line="360" w:before="0" w:after="0"/>
              <w:rPr/>
            </w:pPr>
            <w:r>
              <w:rPr>
                <w:sz w:val="22"/>
                <w:szCs w:val="22"/>
              </w:rPr>
              <w:t>...................................</w:t>
            </w:r>
          </w:p>
        </w:tc>
      </w:tr>
      <w:tr>
        <w:trPr>
          <w:trHeight w:val="619"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Materiał wykonania zlewu: kompozyt</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 zlewu</w:t>
            </w:r>
          </w:p>
          <w:p>
            <w:pPr>
              <w:pStyle w:val="Normal"/>
              <w:spacing w:lineRule="auto" w:line="360" w:before="0" w:after="0"/>
              <w:rPr/>
            </w:pPr>
            <w:r>
              <w:rPr>
                <w:sz w:val="22"/>
                <w:szCs w:val="22"/>
              </w:rPr>
              <w:t>....................................</w:t>
            </w:r>
          </w:p>
        </w:tc>
      </w:tr>
      <w:tr>
        <w:trPr>
          <w:trHeight w:val="619"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Biały - odcień wspólny z kolorystyką reszty wyposażenia</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zlewu:</w:t>
            </w:r>
          </w:p>
          <w:p>
            <w:pPr>
              <w:pStyle w:val="Normal"/>
              <w:spacing w:lineRule="auto" w:line="360" w:before="0" w:after="0"/>
              <w:rPr/>
            </w:pPr>
            <w:r>
              <w:rPr>
                <w:sz w:val="22"/>
                <w:szCs w:val="22"/>
              </w:rPr>
              <w:t>.....................................</w:t>
            </w:r>
          </w:p>
        </w:tc>
      </w:tr>
      <w:tr>
        <w:trPr>
          <w:trHeight w:val="687"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wymiary komory zlewu 80 x 45  (+/-7 cm)</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left"/>
              <w:rPr/>
            </w:pPr>
            <w:r>
              <w:rPr>
                <w:sz w:val="22"/>
                <w:szCs w:val="22"/>
              </w:rPr>
              <w:t>Wymiary komory zlewu:</w:t>
            </w:r>
          </w:p>
          <w:p>
            <w:pPr>
              <w:pStyle w:val="Normal"/>
              <w:spacing w:lineRule="auto" w:line="360" w:before="0" w:after="0"/>
              <w:rPr/>
            </w:pPr>
            <w:r>
              <w:rPr>
                <w:sz w:val="22"/>
                <w:szCs w:val="22"/>
              </w:rPr>
              <w:t>.................................</w:t>
            </w:r>
          </w:p>
        </w:tc>
      </w:tr>
      <w:tr>
        <w:trPr>
          <w:trHeight w:val="687"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color w:val="000000" w:themeColor="text1"/>
                <w:sz w:val="22"/>
                <w:szCs w:val="22"/>
              </w:rPr>
              <w:t>Odporny na wysoką temperaturę do min. 200 st. C</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Maksymalna temperatura pracy:</w:t>
            </w:r>
          </w:p>
          <w:p>
            <w:pPr>
              <w:pStyle w:val="Normal"/>
              <w:spacing w:lineRule="auto" w:line="360" w:before="0" w:after="0"/>
              <w:rPr/>
            </w:pPr>
            <w:r>
              <w:rPr>
                <w:sz w:val="22"/>
                <w:szCs w:val="22"/>
              </w:rPr>
              <w:t>..................................</w:t>
            </w:r>
          </w:p>
        </w:tc>
      </w:tr>
      <w:tr>
        <w:trPr>
          <w:trHeight w:val="687"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odporny na uderzenia zgodnie z normą EN 14322</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32" w:hRule="atLeast"/>
        </w:trPr>
        <w:tc>
          <w:tcPr>
            <w:tcW w:w="7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6.</w:t>
            </w:r>
          </w:p>
        </w:tc>
        <w:tc>
          <w:tcPr>
            <w:tcW w:w="20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Bateria</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Przymocowana do blatu lub zlewu lub szafki</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32"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Z regulacją płynną przepływu wody w zakresie od 0 do 100%</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32"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7.</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Instalacja wodna</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Przenośna z dwoma zbiornikami</w:t>
            </w:r>
          </w:p>
          <w:p>
            <w:pPr>
              <w:pStyle w:val="Normal"/>
              <w:spacing w:lineRule="auto" w:line="360" w:before="0" w:after="0"/>
              <w:contextualSpacing/>
              <w:jc w:val="left"/>
              <w:rPr/>
            </w:pPr>
            <w:r>
              <w:rPr>
                <w:sz w:val="22"/>
                <w:szCs w:val="22"/>
              </w:rPr>
              <w:t>- jednym pojemnikiem na wodę</w:t>
            </w:r>
          </w:p>
          <w:p>
            <w:pPr>
              <w:pStyle w:val="Normal"/>
              <w:spacing w:lineRule="auto" w:line="360" w:before="0" w:after="0"/>
              <w:contextualSpacing/>
              <w:jc w:val="left"/>
              <w:rPr/>
            </w:pPr>
            <w:r>
              <w:rPr>
                <w:sz w:val="22"/>
                <w:szCs w:val="22"/>
              </w:rPr>
              <w:t>- jednym pojemnikiem zbiorczym</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Instalacja wodna:</w:t>
            </w:r>
          </w:p>
          <w:p>
            <w:pPr>
              <w:pStyle w:val="Normal"/>
              <w:spacing w:lineRule="auto" w:line="360" w:before="0" w:after="0"/>
              <w:rPr/>
            </w:pPr>
            <w:r>
              <w:rPr>
                <w:sz w:val="22"/>
                <w:szCs w:val="22"/>
              </w:rPr>
              <w:t>..................................</w:t>
            </w:r>
          </w:p>
        </w:tc>
      </w:tr>
      <w:tr>
        <w:trPr>
          <w:trHeight w:val="332" w:hRule="atLeast"/>
        </w:trPr>
        <w:tc>
          <w:tcPr>
            <w:tcW w:w="7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8.</w:t>
            </w:r>
          </w:p>
        </w:tc>
        <w:tc>
          <w:tcPr>
            <w:tcW w:w="20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Zbiorniki</w:t>
            </w:r>
          </w:p>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Wykonane z plastiku</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p>
            <w:pPr>
              <w:pStyle w:val="Normal"/>
              <w:spacing w:lineRule="auto" w:line="360" w:before="0" w:after="0"/>
              <w:rPr/>
            </w:pPr>
            <w:r>
              <w:rPr>
                <w:sz w:val="22"/>
                <w:szCs w:val="22"/>
              </w:rPr>
              <w:t>.................................</w:t>
            </w:r>
          </w:p>
        </w:tc>
      </w:tr>
      <w:tr>
        <w:trPr>
          <w:trHeight w:val="332"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Pojemność zbiorników min. 20 litrów każdy</w:t>
            </w:r>
          </w:p>
          <w:p>
            <w:pPr>
              <w:pStyle w:val="Normal"/>
              <w:spacing w:lineRule="auto" w:line="360" w:before="0" w:after="0"/>
              <w:contextualSpacing/>
              <w:jc w:val="left"/>
              <w:rPr>
                <w:sz w:val="22"/>
                <w:szCs w:val="22"/>
              </w:rPr>
            </w:pPr>
            <w:r>
              <w:rPr>
                <w:sz w:val="22"/>
                <w:szCs w:val="22"/>
              </w:rPr>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Pojemność zbiorników</w:t>
            </w:r>
          </w:p>
          <w:p>
            <w:pPr>
              <w:pStyle w:val="Normal"/>
              <w:spacing w:lineRule="auto" w:line="360" w:before="0" w:after="0"/>
              <w:rPr/>
            </w:pPr>
            <w:r>
              <w:rPr>
                <w:sz w:val="22"/>
                <w:szCs w:val="22"/>
              </w:rPr>
              <w:t>..................................</w:t>
            </w:r>
          </w:p>
        </w:tc>
      </w:tr>
      <w:tr>
        <w:trPr>
          <w:trHeight w:val="332" w:hRule="atLeast"/>
        </w:trPr>
        <w:tc>
          <w:tcPr>
            <w:tcW w:w="7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color w:val="000000" w:themeColor="text1"/>
                <w:sz w:val="22"/>
                <w:szCs w:val="22"/>
              </w:rPr>
            </w:pPr>
            <w:r>
              <w:rPr>
                <w:color w:val="000000" w:themeColor="text1"/>
                <w:sz w:val="22"/>
                <w:szCs w:val="22"/>
              </w:rPr>
            </w:r>
          </w:p>
        </w:tc>
        <w:tc>
          <w:tcPr>
            <w:tcW w:w="20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color w:val="000000" w:themeColor="text1"/>
                <w:sz w:val="22"/>
                <w:szCs w:val="22"/>
              </w:rPr>
            </w:pPr>
            <w:r>
              <w:rPr>
                <w:color w:val="000000" w:themeColor="text1"/>
                <w:sz w:val="22"/>
                <w:szCs w:val="22"/>
              </w:rPr>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Zbiornik zbiorczy jak i instalacja odprowadzająca odporna na toluen, alkohol metylowy, etylowy, izopropylowy, aceton</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32"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9.</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sposób mocowania</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przykręcane do ściany, mocowanie wymagane w ramach montażu</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32"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10.</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korpusów</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Min. 2.0 cm</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korpusów</w:t>
            </w:r>
          </w:p>
          <w:p>
            <w:pPr>
              <w:pStyle w:val="Normal"/>
              <w:spacing w:lineRule="auto" w:line="360" w:before="0" w:after="0"/>
              <w:rPr/>
            </w:pPr>
            <w:r>
              <w:rPr>
                <w:sz w:val="22"/>
                <w:szCs w:val="22"/>
              </w:rPr>
              <w:t>..................................</w:t>
            </w:r>
          </w:p>
        </w:tc>
      </w:tr>
      <w:tr>
        <w:trPr>
          <w:trHeight w:val="633"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11..</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płyta wiórowa - fornirowana</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p>
            <w:pPr>
              <w:pStyle w:val="Normal"/>
              <w:spacing w:lineRule="auto" w:line="360" w:before="0" w:after="0"/>
              <w:rPr/>
            </w:pPr>
            <w:r>
              <w:rPr>
                <w:sz w:val="22"/>
                <w:szCs w:val="22"/>
              </w:rPr>
              <w:t>..................................</w:t>
            </w:r>
          </w:p>
        </w:tc>
      </w:tr>
      <w:tr>
        <w:trPr>
          <w:trHeight w:val="633" w:hRule="atLeast"/>
        </w:trPr>
        <w:tc>
          <w:tcPr>
            <w:tcW w:w="79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12.</w:t>
            </w:r>
          </w:p>
        </w:tc>
        <w:tc>
          <w:tcPr>
            <w:tcW w:w="20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Kolor</w:t>
            </w:r>
          </w:p>
        </w:tc>
        <w:tc>
          <w:tcPr>
            <w:tcW w:w="46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 xml:space="preserve">Biały dla powierzchni użytkowej (blaty, półki, fronty, korpusy, itd.), </w:t>
            </w:r>
          </w:p>
          <w:p>
            <w:pPr>
              <w:pStyle w:val="Normal"/>
              <w:spacing w:lineRule="auto" w:line="360" w:before="0" w:after="0"/>
              <w:contextualSpacing/>
              <w:jc w:val="left"/>
              <w:rPr/>
            </w:pPr>
            <w:r>
              <w:rPr>
                <w:rFonts w:eastAsia="Calibri"/>
                <w:sz w:val="22"/>
                <w:szCs w:val="22"/>
              </w:rPr>
              <w:t>- odcień wspólny z kolorystyką reszty wyposażenia</w:t>
            </w:r>
          </w:p>
        </w:tc>
        <w:tc>
          <w:tcPr>
            <w:tcW w:w="216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frontów i korpusów</w:t>
            </w:r>
          </w:p>
          <w:p>
            <w:pPr>
              <w:pStyle w:val="Normal"/>
              <w:spacing w:lineRule="auto" w:line="360" w:before="0" w:after="0"/>
              <w:rPr/>
            </w:pPr>
            <w:r>
              <w:rPr>
                <w:sz w:val="22"/>
                <w:szCs w:val="22"/>
              </w:rPr>
              <w:t>.................................</w:t>
            </w:r>
          </w:p>
        </w:tc>
      </w:tr>
    </w:tbl>
    <w:p>
      <w:pPr>
        <w:pStyle w:val="Normal"/>
        <w:spacing w:lineRule="auto" w:line="360" w:before="0" w:after="0"/>
        <w:jc w:val="center"/>
        <w:rPr/>
      </w:pPr>
      <w:r>
        <w:rPr/>
        <w:drawing>
          <wp:inline distT="0" distB="0" distL="0" distR="0">
            <wp:extent cx="2246630" cy="5470525"/>
            <wp:effectExtent l="0" t="0" r="0" b="0"/>
            <wp:docPr id="8"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pic:cNvPicPr>
                      <a:picLocks noChangeAspect="1" noChangeArrowheads="1"/>
                    </pic:cNvPicPr>
                  </pic:nvPicPr>
                  <pic:blipFill>
                    <a:blip r:embed="rId15"/>
                    <a:stretch>
                      <a:fillRect/>
                    </a:stretch>
                  </pic:blipFill>
                  <pic:spPr bwMode="auto">
                    <a:xfrm>
                      <a:off x="0" y="0"/>
                      <a:ext cx="2246630" cy="5470525"/>
                    </a:xfrm>
                    <a:prstGeom prst="rect">
                      <a:avLst/>
                    </a:prstGeom>
                  </pic:spPr>
                </pic:pic>
              </a:graphicData>
            </a:graphic>
          </wp:inline>
        </w:drawing>
      </w:r>
    </w:p>
    <w:p>
      <w:pPr>
        <w:pStyle w:val="Normal"/>
        <w:spacing w:lineRule="auto" w:line="360" w:before="0" w:after="0"/>
        <w:jc w:val="center"/>
        <w:rPr/>
      </w:pPr>
      <w:r>
        <w:rPr>
          <w:sz w:val="22"/>
          <w:szCs w:val="22"/>
        </w:rPr>
        <w:t>Rysunek 6. Poglądowy wygląd szafki ze zlewem (zlew dwukomorowy)</w:t>
      </w:r>
    </w:p>
    <w:p>
      <w:pPr>
        <w:pStyle w:val="Normal"/>
        <w:spacing w:lineRule="auto" w:line="360" w:before="0" w:after="0"/>
        <w:rPr>
          <w:b/>
          <w:b/>
          <w:color w:val="000000"/>
          <w:kern w:val="2"/>
          <w:sz w:val="22"/>
          <w:szCs w:val="22"/>
          <w:lang w:eastAsia="ar-SA"/>
        </w:rPr>
      </w:pPr>
      <w:r>
        <w:rPr>
          <w:b/>
          <w:color w:val="000000"/>
          <w:kern w:val="2"/>
          <w:sz w:val="22"/>
          <w:szCs w:val="22"/>
          <w:lang w:eastAsia="ar-SA"/>
        </w:rPr>
      </w:r>
    </w:p>
    <w:p>
      <w:pPr>
        <w:pStyle w:val="Normal"/>
        <w:spacing w:lineRule="auto" w:line="360" w:before="0" w:after="0"/>
        <w:rPr>
          <w:b/>
          <w:b/>
          <w:color w:val="000000"/>
          <w:kern w:val="2"/>
          <w:sz w:val="22"/>
          <w:szCs w:val="22"/>
          <w:lang w:eastAsia="ar-SA"/>
        </w:rPr>
      </w:pPr>
      <w:r>
        <w:rPr>
          <w:b/>
          <w:color w:val="000000"/>
          <w:kern w:val="2"/>
          <w:sz w:val="22"/>
          <w:szCs w:val="22"/>
          <w:lang w:eastAsia="ar-SA"/>
        </w:rPr>
      </w:r>
    </w:p>
    <w:p>
      <w:pPr>
        <w:pStyle w:val="Normal"/>
        <w:spacing w:lineRule="auto" w:line="360" w:before="0" w:after="0"/>
        <w:rPr>
          <w:b/>
          <w:b/>
          <w:color w:val="000000"/>
          <w:kern w:val="2"/>
          <w:sz w:val="22"/>
          <w:szCs w:val="22"/>
          <w:lang w:eastAsia="ar-SA"/>
        </w:rPr>
      </w:pPr>
      <w:r>
        <w:rPr>
          <w:b/>
          <w:color w:val="000000"/>
          <w:kern w:val="2"/>
          <w:sz w:val="22"/>
          <w:szCs w:val="22"/>
          <w:lang w:eastAsia="ar-SA"/>
        </w:rPr>
      </w:r>
    </w:p>
    <w:p>
      <w:pPr>
        <w:pStyle w:val="Normal"/>
        <w:spacing w:lineRule="auto" w:line="360" w:before="0" w:after="0"/>
        <w:rPr>
          <w:b/>
          <w:b/>
          <w:color w:val="000000"/>
          <w:kern w:val="2"/>
          <w:sz w:val="22"/>
          <w:szCs w:val="22"/>
          <w:lang w:eastAsia="ar-SA"/>
        </w:rPr>
      </w:pPr>
      <w:r>
        <w:rPr>
          <w:b/>
          <w:color w:val="000000"/>
          <w:kern w:val="2"/>
          <w:sz w:val="22"/>
          <w:szCs w:val="22"/>
          <w:lang w:eastAsia="ar-SA"/>
        </w:rPr>
      </w:r>
      <w:r>
        <w:br w:type="page"/>
      </w:r>
    </w:p>
    <w:p>
      <w:pPr>
        <w:pStyle w:val="Normal"/>
        <w:spacing w:lineRule="auto" w:line="360" w:before="0" w:after="0"/>
        <w:rPr/>
      </w:pPr>
      <w:r>
        <w:rPr>
          <w:b/>
          <w:color w:val="000000"/>
          <w:kern w:val="2"/>
          <w:sz w:val="22"/>
          <w:szCs w:val="22"/>
          <w:lang w:eastAsia="ar-SA"/>
        </w:rPr>
        <w:t xml:space="preserve">Tabela nr 4. </w:t>
      </w:r>
      <w:r>
        <w:rPr>
          <w:b/>
          <w:sz w:val="22"/>
          <w:szCs w:val="22"/>
        </w:rPr>
        <w:t xml:space="preserve">Szafka pod frezarkę </w:t>
      </w:r>
      <w:r>
        <w:rPr>
          <w:b/>
          <w:color w:val="000000"/>
          <w:kern w:val="2"/>
          <w:sz w:val="22"/>
          <w:szCs w:val="22"/>
          <w:lang w:eastAsia="ar-SA"/>
        </w:rPr>
        <w:t>(1 szt.) – wskazane w Tabeli kosztorysowej w pozycji nr 4.</w:t>
      </w:r>
    </w:p>
    <w:tbl>
      <w:tblPr>
        <w:tblW w:w="5000" w:type="pct"/>
        <w:jc w:val="left"/>
        <w:tblInd w:w="0" w:type="dxa"/>
        <w:tblCellMar>
          <w:top w:w="0" w:type="dxa"/>
          <w:left w:w="65" w:type="dxa"/>
          <w:bottom w:w="0" w:type="dxa"/>
          <w:right w:w="70" w:type="dxa"/>
        </w:tblCellMar>
        <w:tblLook w:firstRow="1" w:noVBand="1" w:lastRow="0" w:firstColumn="1" w:lastColumn="0" w:noHBand="0" w:val="04a0"/>
      </w:tblPr>
      <w:tblGrid>
        <w:gridCol w:w="816"/>
        <w:gridCol w:w="1584"/>
        <w:gridCol w:w="5124"/>
        <w:gridCol w:w="2113"/>
      </w:tblGrid>
      <w:tr>
        <w:trPr>
          <w:trHeight w:val="1515"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b/>
                <w:bCs/>
                <w:sz w:val="22"/>
                <w:szCs w:val="22"/>
              </w:rPr>
              <w:t>Lp.</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Nazwa</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Parametry techniczne wymagane przez Zamawiającego</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 xml:space="preserve">Oferowany przez Wykonawcę* </w:t>
            </w:r>
            <w:r>
              <w:rPr>
                <w:b/>
                <w:bCs/>
                <w:i/>
                <w:iCs/>
                <w:sz w:val="22"/>
                <w:szCs w:val="22"/>
              </w:rPr>
              <w:t>(Wykonawca jest zobowiązany wpisać proponowane przez siebie parametry lub potwierdzić spełnianie parametrów wymaganych przez Zamawiającego)</w:t>
            </w:r>
          </w:p>
        </w:tc>
      </w:tr>
      <w:tr>
        <w:trPr>
          <w:trHeight w:val="691"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kern w:val="2"/>
                <w:sz w:val="22"/>
                <w:szCs w:val="22"/>
                <w:lang w:val="en-US" w:eastAsia="ar-SA"/>
              </w:rPr>
              <w:t>Szafka pod frezarkę</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1 sztuka</w:t>
            </w:r>
          </w:p>
          <w:p>
            <w:pPr>
              <w:pStyle w:val="Normal"/>
              <w:spacing w:lineRule="auto" w:line="360" w:before="0" w:after="0"/>
              <w:contextualSpacing/>
              <w:jc w:val="left"/>
              <w:rPr>
                <w:sz w:val="22"/>
                <w:szCs w:val="22"/>
              </w:rPr>
            </w:pPr>
            <w:r>
              <w:rPr>
                <w:sz w:val="22"/>
                <w:szCs w:val="22"/>
              </w:rPr>
            </w:r>
          </w:p>
          <w:p>
            <w:pPr>
              <w:pStyle w:val="Normal"/>
              <w:spacing w:lineRule="auto" w:line="360" w:before="0" w:after="0"/>
              <w:rPr>
                <w:color w:val="000000"/>
                <w:kern w:val="2"/>
                <w:sz w:val="22"/>
                <w:szCs w:val="22"/>
                <w:lang w:eastAsia="ar-SA"/>
              </w:rPr>
            </w:pPr>
            <w:r>
              <w:rPr>
                <w:color w:val="000000"/>
                <w:kern w:val="2"/>
                <w:sz w:val="22"/>
                <w:szCs w:val="22"/>
                <w:lang w:eastAsia="ar-SA"/>
              </w:rPr>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14"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2.</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lang w:val="en-US"/>
              </w:rPr>
              <w:t xml:space="preserve">grubość blatu </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lang w:val="en-US"/>
              </w:rPr>
              <w:t>min. 4 cm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blatu</w:t>
            </w:r>
          </w:p>
          <w:p>
            <w:pPr>
              <w:pStyle w:val="Normal"/>
              <w:spacing w:lineRule="auto" w:line="360" w:before="0" w:after="0"/>
              <w:rPr/>
            </w:pPr>
            <w:r>
              <w:rPr>
                <w:sz w:val="22"/>
                <w:szCs w:val="22"/>
              </w:rPr>
              <w:t>.................................</w:t>
            </w:r>
          </w:p>
        </w:tc>
      </w:tr>
      <w:tr>
        <w:trPr>
          <w:trHeight w:val="714"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3.</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korpusów</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min. 2.5 cm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Grubość korpusów</w:t>
            </w:r>
          </w:p>
          <w:p>
            <w:pPr>
              <w:pStyle w:val="Normal"/>
              <w:spacing w:lineRule="auto" w:line="360" w:before="0" w:after="0"/>
              <w:rPr/>
            </w:pPr>
            <w:r>
              <w:rPr>
                <w:sz w:val="22"/>
                <w:szCs w:val="22"/>
              </w:rPr>
              <w:t>..................................</w:t>
            </w:r>
          </w:p>
        </w:tc>
      </w:tr>
      <w:tr>
        <w:trPr>
          <w:trHeight w:val="714"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4.</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płyta wiórowa - fornirowana</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Materiał wykonania</w:t>
            </w:r>
          </w:p>
          <w:p>
            <w:pPr>
              <w:pStyle w:val="Normal"/>
              <w:spacing w:lineRule="auto" w:line="360" w:before="0" w:after="0"/>
              <w:rPr/>
            </w:pPr>
            <w:r>
              <w:rPr>
                <w:sz w:val="22"/>
                <w:szCs w:val="22"/>
              </w:rPr>
              <w:t>..................................</w:t>
            </w:r>
          </w:p>
        </w:tc>
      </w:tr>
      <w:tr>
        <w:trPr>
          <w:trHeight w:val="714"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5.</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obciążenie szafki od strony blatu</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min. 200 kg</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Maksymalne obciążenie szafki</w:t>
            </w:r>
          </w:p>
          <w:p>
            <w:pPr>
              <w:pStyle w:val="Normal"/>
              <w:spacing w:lineRule="auto" w:line="360" w:before="0" w:after="0"/>
              <w:rPr/>
            </w:pPr>
            <w:r>
              <w:rPr>
                <w:sz w:val="22"/>
                <w:szCs w:val="22"/>
              </w:rPr>
              <w:t>...................................</w:t>
            </w:r>
          </w:p>
        </w:tc>
      </w:tr>
      <w:tr>
        <w:trPr>
          <w:trHeight w:val="619"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6.</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lang w:val="en-US"/>
              </w:rPr>
              <w:t>wysokość</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5</w:t>
            </w:r>
            <w:r>
              <w:rPr>
                <w:sz w:val="22"/>
                <w:szCs w:val="22"/>
                <w:lang w:val="en-US"/>
              </w:rPr>
              <w:t>0</w:t>
            </w:r>
            <w:r>
              <w:rPr>
                <w:sz w:val="22"/>
                <w:szCs w:val="22"/>
              </w:rPr>
              <w:t>+/-1</w:t>
            </w:r>
            <w:r>
              <w:rPr>
                <w:sz w:val="22"/>
                <w:szCs w:val="22"/>
                <w:lang w:val="en-US"/>
              </w:rPr>
              <w:t xml:space="preserve"> cm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Wysokość szafki</w:t>
            </w:r>
          </w:p>
          <w:p>
            <w:pPr>
              <w:pStyle w:val="Normal"/>
              <w:spacing w:lineRule="auto" w:line="360" w:before="0" w:after="0"/>
              <w:rPr/>
            </w:pPr>
            <w:r>
              <w:rPr>
                <w:sz w:val="22"/>
                <w:szCs w:val="22"/>
              </w:rPr>
              <w:t>....................................</w:t>
            </w:r>
          </w:p>
        </w:tc>
      </w:tr>
      <w:tr>
        <w:trPr>
          <w:trHeight w:val="619"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7.</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szerokość</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80 +/-1 cm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Szerokość szafki</w:t>
            </w:r>
          </w:p>
          <w:p>
            <w:pPr>
              <w:pStyle w:val="Normal"/>
              <w:spacing w:lineRule="auto" w:line="360" w:before="0" w:after="0"/>
              <w:rPr/>
            </w:pPr>
            <w:r>
              <w:rPr>
                <w:sz w:val="22"/>
                <w:szCs w:val="22"/>
              </w:rPr>
              <w:t>....................................</w:t>
            </w:r>
          </w:p>
        </w:tc>
      </w:tr>
      <w:tr>
        <w:trPr>
          <w:trHeight w:val="619"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8.</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długość</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sz w:val="22"/>
                <w:szCs w:val="22"/>
              </w:rPr>
              <w:t>220 +/-1 cm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Długość szafki</w:t>
            </w:r>
          </w:p>
          <w:p>
            <w:pPr>
              <w:pStyle w:val="Normal"/>
              <w:spacing w:lineRule="auto" w:line="360" w:before="0" w:after="0"/>
              <w:rPr/>
            </w:pPr>
            <w:r>
              <w:rPr>
                <w:sz w:val="22"/>
                <w:szCs w:val="22"/>
              </w:rPr>
              <w:t>....................................</w:t>
            </w:r>
          </w:p>
        </w:tc>
      </w:tr>
      <w:tr>
        <w:trPr>
          <w:trHeight w:val="756"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9.</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 xml:space="preserve">zamknięcie </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Drzwiczki z frontem pełnym</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332"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color w:val="000000" w:themeColor="text1"/>
                <w:sz w:val="22"/>
                <w:szCs w:val="22"/>
              </w:rPr>
              <w:t>10.</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sposób mocowania</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przykręcane do ściany, mocowanie wymagane w ramach montażu</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Potwierdzenie:</w:t>
            </w:r>
          </w:p>
          <w:p>
            <w:pPr>
              <w:pStyle w:val="Normal"/>
              <w:spacing w:lineRule="auto" w:line="360" w:before="0" w:after="0"/>
              <w:rPr/>
            </w:pPr>
            <w:r>
              <w:rPr>
                <w:sz w:val="22"/>
                <w:szCs w:val="22"/>
              </w:rPr>
              <w:t>TAK/NIE</w:t>
            </w:r>
          </w:p>
        </w:tc>
      </w:tr>
      <w:tr>
        <w:trPr>
          <w:trHeight w:val="741"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11.</w:t>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eastAsia="Calibri"/>
                <w:sz w:val="22"/>
                <w:szCs w:val="22"/>
              </w:rPr>
              <w:t>Kolor</w:t>
            </w:r>
          </w:p>
        </w:tc>
        <w:tc>
          <w:tcPr>
            <w:tcW w:w="51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contextualSpacing/>
              <w:jc w:val="left"/>
              <w:rPr/>
            </w:pPr>
            <w:r>
              <w:rPr>
                <w:rFonts w:eastAsia="Calibri"/>
                <w:sz w:val="22"/>
                <w:szCs w:val="22"/>
              </w:rPr>
              <w:t xml:space="preserve">Biały dla powierzchni użytkowej (blaty, półki, fronty, korpusy, itd), </w:t>
            </w:r>
          </w:p>
          <w:p>
            <w:pPr>
              <w:pStyle w:val="Normal"/>
              <w:spacing w:lineRule="auto" w:line="360" w:before="0" w:after="0"/>
              <w:contextualSpacing/>
              <w:jc w:val="left"/>
              <w:rPr/>
            </w:pPr>
            <w:r>
              <w:rPr>
                <w:rFonts w:eastAsia="Calibri"/>
                <w:sz w:val="22"/>
                <w:szCs w:val="22"/>
              </w:rPr>
              <w:t>- odcień wspólny z kolorystyką reszty wyposażenia</w:t>
            </w:r>
          </w:p>
        </w:tc>
        <w:tc>
          <w:tcPr>
            <w:tcW w:w="21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Kolor frontów i korpusów</w:t>
            </w:r>
          </w:p>
          <w:p>
            <w:pPr>
              <w:pStyle w:val="Normal"/>
              <w:spacing w:lineRule="auto" w:line="360" w:before="0" w:after="0"/>
              <w:rPr/>
            </w:pPr>
            <w:r>
              <w:rPr>
                <w:sz w:val="22"/>
                <w:szCs w:val="22"/>
              </w:rPr>
              <w:t>.................................</w:t>
            </w:r>
          </w:p>
        </w:tc>
      </w:tr>
    </w:tbl>
    <w:p>
      <w:pPr>
        <w:pStyle w:val="Normal"/>
        <w:spacing w:lineRule="auto" w:line="360" w:before="0" w:after="0"/>
        <w:rPr>
          <w:bCs/>
          <w:color w:val="000000"/>
          <w:kern w:val="2"/>
          <w:sz w:val="22"/>
          <w:szCs w:val="22"/>
          <w:lang w:eastAsia="ar-SA"/>
        </w:rPr>
      </w:pPr>
      <w:r>
        <w:rPr>
          <w:bCs/>
          <w:color w:val="000000"/>
          <w:kern w:val="2"/>
          <w:sz w:val="22"/>
          <w:szCs w:val="22"/>
          <w:lang w:eastAsia="ar-SA"/>
        </w:rPr>
      </w:r>
    </w:p>
    <w:p>
      <w:pPr>
        <w:pStyle w:val="Normal"/>
        <w:spacing w:lineRule="auto" w:line="360" w:before="0" w:after="0"/>
        <w:rPr>
          <w:b/>
          <w:b/>
          <w:color w:val="000000"/>
          <w:kern w:val="2"/>
          <w:sz w:val="22"/>
          <w:szCs w:val="22"/>
          <w:lang w:eastAsia="ar-SA"/>
        </w:rPr>
      </w:pPr>
      <w:r>
        <w:rPr>
          <w:b/>
          <w:color w:val="000000"/>
          <w:kern w:val="2"/>
          <w:sz w:val="22"/>
          <w:szCs w:val="22"/>
          <w:lang w:eastAsia="ar-SA"/>
        </w:rPr>
      </w:r>
    </w:p>
    <w:p>
      <w:pPr>
        <w:pStyle w:val="Normal"/>
        <w:spacing w:lineRule="auto" w:line="360" w:before="0" w:after="0"/>
        <w:rPr/>
      </w:pPr>
      <w:r>
        <w:rPr>
          <w:b/>
          <w:color w:val="000000"/>
          <w:sz w:val="22"/>
          <w:szCs w:val="22"/>
        </w:rPr>
        <w:t>Tabela 5</w:t>
      </w:r>
      <w:r>
        <w:rPr>
          <w:b/>
          <w:sz w:val="22"/>
          <w:szCs w:val="22"/>
        </w:rPr>
        <w:t>. Pozostałe</w:t>
      </w:r>
      <w:r>
        <w:rPr>
          <w:b/>
          <w:color w:val="000000"/>
          <w:sz w:val="22"/>
          <w:szCs w:val="22"/>
        </w:rPr>
        <w:t xml:space="preserve"> wymagania stawiane przez Zamawiającego:</w:t>
      </w:r>
    </w:p>
    <w:tbl>
      <w:tblPr>
        <w:tblW w:w="5000" w:type="pct"/>
        <w:jc w:val="left"/>
        <w:tblInd w:w="0" w:type="dxa"/>
        <w:tblCellMar>
          <w:top w:w="0" w:type="dxa"/>
          <w:left w:w="103" w:type="dxa"/>
          <w:bottom w:w="0" w:type="dxa"/>
          <w:right w:w="108" w:type="dxa"/>
        </w:tblCellMar>
        <w:tblLook w:firstRow="1" w:noVBand="1" w:lastRow="0" w:firstColumn="1" w:lastColumn="0" w:noHBand="0" w:val="04a0"/>
      </w:tblPr>
      <w:tblGrid>
        <w:gridCol w:w="533"/>
        <w:gridCol w:w="3497"/>
        <w:gridCol w:w="3745"/>
        <w:gridCol w:w="1862"/>
      </w:tblGrid>
      <w:tr>
        <w:trPr/>
        <w:tc>
          <w:tcPr>
            <w:tcW w:w="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b/>
                <w:sz w:val="22"/>
                <w:szCs w:val="22"/>
              </w:rPr>
              <w:t>L.p</w:t>
            </w:r>
          </w:p>
        </w:tc>
        <w:tc>
          <w:tcPr>
            <w:tcW w:w="34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b/>
                <w:sz w:val="22"/>
                <w:szCs w:val="22"/>
              </w:rPr>
              <w:t>Pozostałe wymagania</w:t>
            </w:r>
          </w:p>
        </w:tc>
        <w:tc>
          <w:tcPr>
            <w:tcW w:w="3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b/>
                <w:sz w:val="22"/>
                <w:szCs w:val="22"/>
              </w:rPr>
              <w:t>Wymagany przez Zamawiającego</w:t>
            </w:r>
          </w:p>
        </w:tc>
        <w:tc>
          <w:tcPr>
            <w:tcW w:w="18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b/>
                <w:sz w:val="22"/>
                <w:szCs w:val="22"/>
              </w:rPr>
              <w:t>Oferowany przez Wykonawcę*</w:t>
            </w:r>
          </w:p>
          <w:p>
            <w:pPr>
              <w:pStyle w:val="Normal"/>
              <w:spacing w:lineRule="auto" w:line="360" w:before="0" w:after="0"/>
              <w:rPr/>
            </w:pPr>
            <w:r>
              <w:rPr>
                <w:sz w:val="22"/>
                <w:szCs w:val="22"/>
              </w:rPr>
              <w:t>(Wykonawca jest obowiązany potwierdzić lub podać oferowane parametry)</w:t>
            </w:r>
          </w:p>
        </w:tc>
      </w:tr>
      <w:tr>
        <w:trPr>
          <w:trHeight w:val="807"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1.</w:t>
            </w:r>
          </w:p>
          <w:p>
            <w:pPr>
              <w:pStyle w:val="Normal"/>
              <w:spacing w:lineRule="auto" w:line="360" w:before="0" w:after="0"/>
              <w:rPr>
                <w:sz w:val="22"/>
                <w:szCs w:val="22"/>
              </w:rPr>
            </w:pPr>
            <w:r>
              <w:rPr>
                <w:sz w:val="22"/>
                <w:szCs w:val="22"/>
              </w:rPr>
            </w:r>
          </w:p>
          <w:p>
            <w:pPr>
              <w:pStyle w:val="Normal"/>
              <w:spacing w:lineRule="auto" w:line="360" w:before="0" w:after="0"/>
              <w:rPr>
                <w:sz w:val="22"/>
                <w:szCs w:val="22"/>
              </w:rPr>
            </w:pPr>
            <w:r>
              <w:rPr>
                <w:sz w:val="22"/>
                <w:szCs w:val="22"/>
              </w:rPr>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Przedmiot zamówienia zostanie dostarczony do Zamawiającego tj.:</w:t>
            </w:r>
            <w:r>
              <w:rPr>
                <w:bCs/>
                <w:sz w:val="22"/>
                <w:szCs w:val="22"/>
              </w:rPr>
              <w:t xml:space="preserve"> Rektorska 4, 00-614 Warszawa, pom. 5.40 i zmontowany przez Wykonawcę na miejscu</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2.</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Gwarancja</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b/>
                <w:bCs/>
                <w:sz w:val="22"/>
                <w:szCs w:val="22"/>
              </w:rPr>
              <w:t>Okres gwarancji (kryterium punktowane):</w:t>
            </w:r>
          </w:p>
          <w:p>
            <w:pPr>
              <w:pStyle w:val="Normal"/>
              <w:spacing w:lineRule="auto" w:line="360" w:before="0" w:after="0"/>
              <w:rPr/>
            </w:pPr>
            <w:r>
              <w:rPr>
                <w:sz w:val="22"/>
                <w:szCs w:val="22"/>
              </w:rPr>
              <w:t>- wymagany przez Zamawiającego okres gwarancji co najmniej 24 miesiące od dnia dokonania odbioru przedmiotu zamówienia bez zastrzeżeń potwierdzonego protokołem obioru podpisanym przez strony – 0 punktów,</w:t>
            </w:r>
          </w:p>
          <w:p>
            <w:pPr>
              <w:pStyle w:val="Normal"/>
              <w:spacing w:lineRule="auto" w:line="360" w:before="0" w:after="0"/>
              <w:rPr/>
            </w:pPr>
            <w:r>
              <w:rPr>
                <w:sz w:val="22"/>
                <w:szCs w:val="22"/>
              </w:rPr>
              <w:t xml:space="preserve">przedłużenie okresu gwarancji do minimum 36 miesięcy – 10 punktów, </w:t>
            </w:r>
          </w:p>
          <w:p>
            <w:pPr>
              <w:pStyle w:val="Normal"/>
              <w:spacing w:lineRule="auto" w:line="360" w:before="0" w:after="0"/>
              <w:rPr/>
            </w:pPr>
            <w:r>
              <w:rPr>
                <w:sz w:val="22"/>
                <w:szCs w:val="22"/>
              </w:rPr>
              <w:t>przedłużenie okresu gwarancji do minimum 48 miesięcy – 20 punktów</w:t>
              <w:tab/>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p>
            <w:pPr>
              <w:pStyle w:val="Normal"/>
              <w:spacing w:lineRule="auto" w:line="360" w:before="0" w:after="0"/>
              <w:rPr>
                <w:sz w:val="22"/>
                <w:szCs w:val="22"/>
              </w:rPr>
            </w:pPr>
            <w:r>
              <w:rPr>
                <w:sz w:val="22"/>
                <w:szCs w:val="22"/>
              </w:rPr>
            </w:r>
          </w:p>
          <w:p>
            <w:pPr>
              <w:pStyle w:val="Normal"/>
              <w:spacing w:lineRule="auto" w:line="360" w:before="0" w:after="0"/>
              <w:rPr/>
            </w:pPr>
            <w:r>
              <w:rPr>
                <w:rFonts w:eastAsia="Calibri"/>
                <w:b/>
                <w:sz w:val="22"/>
                <w:szCs w:val="22"/>
                <w:lang w:eastAsia="en-US"/>
              </w:rPr>
              <w:t>Podać o</w:t>
            </w:r>
            <w:r>
              <w:rPr>
                <w:b/>
                <w:sz w:val="22"/>
                <w:szCs w:val="22"/>
              </w:rPr>
              <w:t>ferowany okres gwarancji:</w:t>
            </w:r>
          </w:p>
          <w:p>
            <w:pPr>
              <w:pStyle w:val="Normal"/>
              <w:spacing w:lineRule="auto" w:line="360" w:before="0" w:after="0"/>
              <w:rPr/>
            </w:pPr>
            <w:r>
              <w:rPr>
                <w:sz w:val="22"/>
                <w:szCs w:val="22"/>
              </w:rPr>
              <w:t>…………………</w:t>
            </w:r>
            <w:r>
              <w:rPr>
                <w:sz w:val="22"/>
                <w:szCs w:val="22"/>
              </w:rPr>
              <w:t>..</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3.</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Wykonawca potwierdza, że w przypadku, gdy naprawa potrwa dłużej niż 3 dni robocze, okres gwarancji zostanie wydłużony o czas przestoju</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4.</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themeColor="text1"/>
                <w:sz w:val="22"/>
                <w:szCs w:val="22"/>
              </w:rPr>
              <w:t>Wykonawca gwarantuje, że w razie stwierdzenia wad w wykonanym przedmiocie umowy, Wykonawca zobowiązuje się do ich nieodpłatnej wymiany lub usunięcia wad w terminie do 30 dni od daty zgłoszenia</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5.</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sz w:val="22"/>
                <w:szCs w:val="22"/>
              </w:rPr>
              <w:t>Wykonawca potwierdza, że podczas trwania okresu gwarancji odbierze i dostarczy meble na własny koszt, jeśli naprawa nie będzie możliwa w siedzibie Zamawiającego</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6.</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sz w:val="22"/>
                <w:szCs w:val="22"/>
              </w:rPr>
              <w:t>Wykonawca potwierdza że przedmiot zamówienia, jest nowy,</w:t>
            </w:r>
            <w:r>
              <w:rPr>
                <w:color w:val="FF0000"/>
                <w:sz w:val="22"/>
                <w:szCs w:val="22"/>
              </w:rPr>
              <w:t xml:space="preserve"> </w:t>
            </w:r>
            <w:r>
              <w:rPr>
                <w:color w:val="000000"/>
                <w:sz w:val="22"/>
                <w:szCs w:val="22"/>
              </w:rPr>
              <w:t>wolny od wad materiałowych i prawnych</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color w:val="000000"/>
                <w:sz w:val="22"/>
                <w:szCs w:val="22"/>
              </w:rPr>
              <w:t>7.</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color w:val="000000"/>
                <w:sz w:val="22"/>
                <w:szCs w:val="22"/>
              </w:rPr>
              <w:t>Wykonawca zapewnia, że dostarczony przedmiot zamówienia będzie zawierać wszystkie niezbędne elementy umożliwiające jego użytkowanie</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sz w:val="22"/>
                <w:szCs w:val="22"/>
              </w:rPr>
              <w:t>8.</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Wykonawca potwierdza, że przedmiot zamówienia spełnia wymagania wynikające z przepisów bezpieczeństwa i higieny pracy oraz wymagania i normy określone w opisach technicznych</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r>
        <w:trPr>
          <w:trHeight w:val="3545" w:hRule="atLeast"/>
        </w:trPr>
        <w:tc>
          <w:tcPr>
            <w:tcW w:w="533" w:type="dxa"/>
            <w:tcBorders>
              <w:top w:val="single" w:sz="4" w:space="0" w:color="000000"/>
              <w:left w:val="single" w:sz="4" w:space="0" w:color="000000"/>
              <w:bottom w:val="single" w:sz="4" w:space="0" w:color="000000"/>
              <w:right w:val="single" w:sz="4" w:space="0" w:color="000000"/>
            </w:tcBorders>
            <w:shd w:color="auto" w:fill="auto" w:val="clear"/>
          </w:tcPr>
          <w:p>
            <w:pPr>
              <w:pStyle w:val="TextBody"/>
              <w:overflowPunct w:val="false"/>
              <w:spacing w:lineRule="auto" w:line="360" w:before="0" w:after="0"/>
              <w:rPr/>
            </w:pPr>
            <w:r>
              <w:rPr>
                <w:rFonts w:cs="Times New Roman" w:ascii="Times New Roman" w:hAnsi="Times New Roman"/>
                <w:b w:val="false"/>
                <w:i w:val="false"/>
                <w:iCs w:val="false"/>
                <w:sz w:val="22"/>
                <w:szCs w:val="22"/>
              </w:rPr>
              <w:t>9.</w:t>
            </w:r>
          </w:p>
        </w:tc>
        <w:tc>
          <w:tcPr>
            <w:tcW w:w="34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uppressAutoHyphens w:val="true"/>
              <w:spacing w:lineRule="auto" w:line="360" w:before="0" w:after="0"/>
              <w:ind w:left="0" w:hanging="0"/>
              <w:rPr/>
            </w:pPr>
            <w:r>
              <w:rPr>
                <w:sz w:val="22"/>
                <w:szCs w:val="22"/>
              </w:rPr>
              <w:t>Wykonawca potwierdza, że w</w:t>
            </w:r>
            <w:r>
              <w:rPr>
                <w:kern w:val="2"/>
                <w:sz w:val="22"/>
                <w:szCs w:val="22"/>
                <w:lang w:eastAsia="ar-SA"/>
              </w:rPr>
              <w:t>szystkie meble wchodzące w skład niniejszego zamówienia muszą zostać zmontowane w pomieszczeniu Zamawiającego zgodnie z planem wskazanym na rys. 1. Zamawiający nie dopuszcza zostawienia wolnej przestrzeni pomiędzy poszczególnymi elementami. Zamawiający dopuszcza dowolny odcień koloru białego - przy zachowaniu wymogu by kolorystyka w całości była jednolita.</w:t>
            </w:r>
          </w:p>
        </w:tc>
        <w:tc>
          <w:tcPr>
            <w:tcW w:w="3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center"/>
              <w:rPr/>
            </w:pPr>
            <w:r>
              <w:rPr>
                <w:sz w:val="22"/>
                <w:szCs w:val="22"/>
              </w:rPr>
              <w:t>TAK</w:t>
            </w:r>
          </w:p>
        </w:tc>
        <w:tc>
          <w:tcPr>
            <w:tcW w:w="18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sz w:val="22"/>
                <w:szCs w:val="22"/>
              </w:rPr>
              <w:t>TAK/NIE</w:t>
            </w:r>
          </w:p>
        </w:tc>
      </w:tr>
    </w:tbl>
    <w:p>
      <w:pPr>
        <w:pStyle w:val="Normal"/>
        <w:spacing w:lineRule="auto" w:line="360" w:before="0" w:after="0"/>
        <w:rPr>
          <w:sz w:val="22"/>
          <w:szCs w:val="22"/>
          <w:lang w:eastAsia="en-US"/>
        </w:rPr>
      </w:pPr>
      <w:r>
        <w:rPr>
          <w:sz w:val="22"/>
          <w:szCs w:val="22"/>
          <w:lang w:eastAsia="en-US"/>
        </w:rPr>
      </w:r>
    </w:p>
    <w:p>
      <w:pPr>
        <w:pStyle w:val="Normal"/>
        <w:spacing w:lineRule="auto" w:line="360" w:before="0" w:after="0"/>
        <w:rPr/>
      </w:pPr>
      <w:r>
        <w:rPr>
          <w:sz w:val="22"/>
          <w:szCs w:val="22"/>
          <w:lang w:eastAsia="en-US"/>
        </w:rPr>
        <w:t>* Niespełnienie któregokolwiek z wymaganych przez Zamawiającego elementów zamówienia będzie skutkowało odrzuceniem oferty na podstawie art. 89 ust.1 pkt. 2 ustawy Pzp.</w:t>
      </w:r>
    </w:p>
    <w:p>
      <w:pPr>
        <w:pStyle w:val="Normal"/>
        <w:spacing w:lineRule="auto" w:line="360" w:before="0" w:after="0"/>
        <w:rPr>
          <w:sz w:val="22"/>
          <w:szCs w:val="22"/>
          <w:lang w:eastAsia="en-US"/>
        </w:rPr>
      </w:pPr>
      <w:r>
        <w:rPr>
          <w:sz w:val="22"/>
          <w:szCs w:val="22"/>
          <w:lang w:eastAsia="en-US"/>
        </w:rPr>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jc w:val="center"/>
              <w:rPr/>
            </w:pPr>
            <w:r>
              <w:rPr>
                <w:sz w:val="22"/>
                <w:szCs w:val="22"/>
                <w:lang w:eastAsia="en-US"/>
              </w:rPr>
              <w:t>…………………………………………</w:t>
            </w:r>
          </w:p>
        </w:tc>
        <w:tc>
          <w:tcPr>
            <w:tcW w:w="4530" w:type="dxa"/>
            <w:tcBorders/>
            <w:shd w:color="auto" w:fill="auto" w:val="clear"/>
          </w:tcPr>
          <w:p>
            <w:pPr>
              <w:pStyle w:val="Normal"/>
              <w:spacing w:lineRule="auto" w:line="360" w:before="0" w:after="0"/>
              <w:jc w:val="center"/>
              <w:rPr/>
            </w:pPr>
            <w:r>
              <w:rPr>
                <w:sz w:val="22"/>
                <w:szCs w:val="22"/>
                <w:lang w:eastAsia="en-US"/>
              </w:rPr>
              <w:t>…………………………………………</w:t>
            </w:r>
          </w:p>
        </w:tc>
      </w:tr>
      <w:tr>
        <w:trPr/>
        <w:tc>
          <w:tcPr>
            <w:tcW w:w="4531" w:type="dxa"/>
            <w:tcBorders/>
            <w:shd w:color="auto" w:fill="auto" w:val="clear"/>
          </w:tcPr>
          <w:p>
            <w:pPr>
              <w:pStyle w:val="Normal"/>
              <w:spacing w:lineRule="auto" w:line="360" w:before="0" w:after="0"/>
              <w:jc w:val="center"/>
              <w:rPr/>
            </w:pPr>
            <w:r>
              <w:rPr>
                <w:i/>
                <w:iCs/>
                <w:sz w:val="22"/>
                <w:szCs w:val="22"/>
                <w:lang w:eastAsia="en-US"/>
              </w:rPr>
              <w:t>(miejscowość), (</w:t>
            </w:r>
            <w:r>
              <w:rPr>
                <w:i/>
                <w:sz w:val="22"/>
                <w:szCs w:val="22"/>
                <w:lang w:eastAsia="en-US"/>
              </w:rPr>
              <w:t>data)</w:t>
            </w:r>
          </w:p>
        </w:tc>
        <w:tc>
          <w:tcPr>
            <w:tcW w:w="4530" w:type="dxa"/>
            <w:tcBorders/>
            <w:shd w:color="auto" w:fill="auto" w:val="clear"/>
          </w:tcPr>
          <w:p>
            <w:pPr>
              <w:pStyle w:val="Normal"/>
              <w:spacing w:lineRule="auto" w:line="360" w:before="0" w:after="0"/>
              <w:jc w:val="center"/>
              <w:rPr/>
            </w:pPr>
            <w:r>
              <w:rPr>
                <w:i/>
                <w:iCs/>
                <w:sz w:val="22"/>
                <w:szCs w:val="22"/>
                <w:lang w:eastAsia="en-US"/>
              </w:rPr>
              <w:t>(podpis i pieczęć osoby upoważnionej do reprezentacji Wykonawcy)</w:t>
            </w:r>
          </w:p>
        </w:tc>
      </w:tr>
    </w:tbl>
    <w:p>
      <w:pPr>
        <w:pStyle w:val="Normal"/>
        <w:spacing w:lineRule="auto" w:line="360" w:before="0" w:after="0"/>
        <w:rPr>
          <w:sz w:val="22"/>
          <w:szCs w:val="22"/>
          <w:lang w:eastAsia="en-US"/>
        </w:rPr>
      </w:pPr>
      <w:r>
        <w:rPr>
          <w:sz w:val="22"/>
          <w:szCs w:val="22"/>
          <w:lang w:eastAsia="en-US"/>
        </w:rPr>
      </w:r>
    </w:p>
    <w:p>
      <w:pPr>
        <w:pStyle w:val="Normal"/>
        <w:spacing w:lineRule="auto" w:line="360" w:before="0" w:after="0"/>
        <w:jc w:val="left"/>
        <w:rPr>
          <w:sz w:val="22"/>
          <w:szCs w:val="22"/>
        </w:rPr>
      </w:pPr>
      <w:r>
        <w:rPr>
          <w:sz w:val="22"/>
          <w:szCs w:val="22"/>
        </w:rPr>
      </w:r>
    </w:p>
    <w:p>
      <w:pPr>
        <w:pStyle w:val="Heading1"/>
        <w:spacing w:before="0" w:after="0"/>
        <w:rPr>
          <w:rFonts w:cs="Times New Roman"/>
          <w:sz w:val="22"/>
        </w:rPr>
      </w:pPr>
      <w:r>
        <w:rPr>
          <w:rFonts w:cs="Times New Roman"/>
          <w:sz w:val="22"/>
        </w:rPr>
      </w:r>
      <w:r>
        <w:br w:type="page"/>
      </w:r>
    </w:p>
    <w:p>
      <w:pPr>
        <w:pStyle w:val="Heading1"/>
        <w:spacing w:before="0" w:after="0"/>
        <w:rPr/>
      </w:pPr>
      <w:bookmarkStart w:id="58" w:name="_Toc388517693"/>
      <w:r>
        <w:rPr/>
        <w:t>ZAŁĄCZNIK NR 4 DO SIWZ – OŚWIADCZENIE O PRZYNALEŻNOŚCI DO GRUPY KAPITAŁOWEJ</w:t>
      </w:r>
      <w:bookmarkEnd w:id="58"/>
    </w:p>
    <w:p>
      <w:pPr>
        <w:pStyle w:val="Normal"/>
        <w:spacing w:lineRule="auto" w:line="360" w:before="0" w:after="0"/>
        <w:rPr/>
      </w:pPr>
      <w:r>
        <w:rPr>
          <w:rFonts w:cs="Calibri"/>
        </w:rPr>
        <w:t xml:space="preserve">Postępowanie na: </w:t>
      </w:r>
      <w:r>
        <w:rPr>
          <w:rFonts w:cs="Calibri"/>
          <w:b/>
          <w:spacing w:val="20"/>
          <w:szCs w:val="22"/>
        </w:rPr>
        <w:t>dostawa mebli do laboratorium elektronicznego wraz z montażem</w:t>
      </w:r>
    </w:p>
    <w:p>
      <w:pPr>
        <w:pStyle w:val="Normal"/>
        <w:spacing w:lineRule="auto" w:line="360" w:before="0" w:after="0"/>
        <w:rPr/>
      </w:pPr>
      <w:r>
        <w:rPr>
          <w:rFonts w:cs="Calibri"/>
          <w:b/>
          <w:spacing w:val="20"/>
          <w:szCs w:val="22"/>
        </w:rPr>
        <w:t>Oznaczenie postępowania:</w:t>
      </w:r>
      <w:r>
        <w:rPr>
          <w:rFonts w:eastAsia="DejaVu Sans" w:cs="DejaVu Sans"/>
          <w:kern w:val="2"/>
          <w:sz w:val="24"/>
          <w:lang w:eastAsia="zh-CN" w:bidi="hi-IN"/>
        </w:rPr>
        <w:t xml:space="preserve"> </w:t>
      </w:r>
      <w:r>
        <w:rPr>
          <w:rFonts w:cs="Calibri"/>
          <w:b/>
          <w:spacing w:val="20"/>
          <w:szCs w:val="22"/>
        </w:rPr>
        <w:t>MAB-251-4/20</w:t>
      </w:r>
    </w:p>
    <w:tbl>
      <w:tblPr>
        <w:tblW w:w="9633" w:type="dxa"/>
        <w:jc w:val="left"/>
        <w:tblInd w:w="2" w:type="dxa"/>
        <w:tblCellMar>
          <w:top w:w="0" w:type="dxa"/>
          <w:left w:w="104" w:type="dxa"/>
          <w:bottom w:w="0" w:type="dxa"/>
          <w:right w:w="108" w:type="dxa"/>
        </w:tblCellMar>
        <w:tblLook w:firstRow="1" w:noVBand="1" w:lastRow="0" w:firstColumn="1" w:lastColumn="0" w:noHBand="0" w:val="04a0"/>
      </w:tblPr>
      <w:tblGrid>
        <w:gridCol w:w="4288"/>
        <w:gridCol w:w="5344"/>
      </w:tblGrid>
      <w:tr>
        <w:trPr>
          <w:trHeight w:val="1915" w:hRule="atLeast"/>
        </w:trPr>
        <w:tc>
          <w:tcPr>
            <w:tcW w:w="4288" w:type="dxa"/>
            <w:tcBorders>
              <w:top w:val="single" w:sz="2" w:space="0" w:color="000000"/>
              <w:left w:val="single" w:sz="2" w:space="0" w:color="000000"/>
              <w:bottom w:val="single" w:sz="2" w:space="0" w:color="000000"/>
              <w:right w:val="single" w:sz="2" w:space="0" w:color="000000"/>
            </w:tcBorders>
            <w:shd w:color="auto" w:fill="auto" w:val="clear"/>
            <w:vAlign w:val="bottom"/>
          </w:tcPr>
          <w:p>
            <w:pPr>
              <w:pStyle w:val="Normal"/>
              <w:spacing w:lineRule="auto" w:line="360" w:before="0" w:after="0"/>
              <w:rPr/>
            </w:pPr>
            <w:r>
              <w:rPr>
                <w:rFonts w:cs="Calibri"/>
                <w:i/>
                <w:iCs/>
                <w:szCs w:val="22"/>
                <w:lang w:eastAsia="ar-SA"/>
              </w:rPr>
              <w:t>(pieczęć Wykonawcy)</w:t>
            </w:r>
          </w:p>
        </w:tc>
        <w:tc>
          <w:tcPr>
            <w:tcW w:w="534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360" w:before="0" w:after="0"/>
              <w:rPr/>
            </w:pPr>
            <w:r>
              <w:rPr>
                <w:rFonts w:cs="Calibri"/>
                <w:szCs w:val="22"/>
                <w:lang w:eastAsia="ar-SA"/>
              </w:rPr>
              <w:t>OŚWIADCZENIE O</w:t>
            </w:r>
            <w:r>
              <w:rPr>
                <w:rFonts w:cs="Calibri"/>
                <w:szCs w:val="22"/>
                <w:lang w:eastAsia="en-US"/>
              </w:rPr>
              <w:t xml:space="preserve"> PRZYNALEŻNOŚCI DO GRUPY KAPITAŁOWEJ</w:t>
            </w:r>
          </w:p>
        </w:tc>
      </w:tr>
    </w:tbl>
    <w:p>
      <w:pPr>
        <w:pStyle w:val="Normal"/>
        <w:spacing w:lineRule="auto" w:line="360" w:before="0" w:after="0"/>
        <w:rPr/>
      </w:pPr>
      <w:r>
        <w:rPr>
          <w:rFonts w:cs="Calibri"/>
          <w:lang w:eastAsia="ar-SA"/>
        </w:rPr>
        <w:t>My, niżej podpisani, stosownie do treści art. 24 ust. 1 pkt. 23 ustawy z dnia 29 stycznia 2004 r. Prawo zamówień publicznych (</w:t>
      </w:r>
      <w:r>
        <w:rPr>
          <w:rFonts w:cs="Calibri"/>
        </w:rPr>
        <w:t xml:space="preserve">Dz.U. z 2019 r., poz. 1843) </w:t>
      </w:r>
    </w:p>
    <w:p>
      <w:pPr>
        <w:pStyle w:val="Normal"/>
        <w:spacing w:lineRule="auto" w:line="360" w:before="0" w:after="0"/>
        <w:rPr/>
      </w:pPr>
      <w:r>
        <w:rPr>
          <w:rFonts w:cs="Calibri"/>
          <w:lang w:eastAsia="ar-SA"/>
        </w:rPr>
        <w:t>…………………………………………………………………………………………………………………………</w:t>
      </w:r>
    </w:p>
    <w:p>
      <w:pPr>
        <w:pStyle w:val="Normal"/>
        <w:spacing w:lineRule="auto" w:line="360" w:before="0" w:after="0"/>
        <w:rPr/>
      </w:pPr>
      <w:r>
        <w:rPr>
          <w:rFonts w:cs="Calibri"/>
          <w:lang w:eastAsia="ar-SA"/>
        </w:rPr>
        <w:t>działając w imieniu Wykonawcy oświadczamy, że należy/nie należy* on do grupy kapitałowej w rozumieniu przepisów ustawy z 16 lutego 2007 r. o ochronie konkurencji i konsumentów (Dz.U. 2019 poz. 369 z późn. zm.).</w:t>
      </w:r>
    </w:p>
    <w:p>
      <w:pPr>
        <w:pStyle w:val="Normal"/>
        <w:spacing w:lineRule="auto" w:line="360" w:before="0" w:after="0"/>
        <w:rPr/>
      </w:pPr>
      <w:r>
        <w:rPr>
          <w:rFonts w:cs="Calibri"/>
          <w:szCs w:val="22"/>
          <w:lang w:eastAsia="ar-SA"/>
        </w:rPr>
        <w:t>Lista podmiotów należących do tej samej grupy kapitałowej, co Wykonawca**.</w:t>
      </w:r>
    </w:p>
    <w:tbl>
      <w:tblPr>
        <w:tblW w:w="5000" w:type="pct"/>
        <w:jc w:val="left"/>
        <w:tblInd w:w="0" w:type="dxa"/>
        <w:tblCellMar>
          <w:top w:w="0" w:type="dxa"/>
          <w:left w:w="103" w:type="dxa"/>
          <w:bottom w:w="0" w:type="dxa"/>
          <w:right w:w="108" w:type="dxa"/>
        </w:tblCellMar>
        <w:tblLook w:firstRow="1" w:noVBand="1" w:lastRow="0" w:firstColumn="1" w:lastColumn="0" w:noHBand="0" w:val="04a0"/>
      </w:tblPr>
      <w:tblGrid>
        <w:gridCol w:w="556"/>
        <w:gridCol w:w="9081"/>
      </w:tblGrid>
      <w:tr>
        <w:trPr/>
        <w:tc>
          <w:tcPr>
            <w:tcW w:w="556"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rPr/>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rPr/>
            </w:pPr>
            <w:r>
              <w:rPr>
                <w:rFonts w:cs="Calibri"/>
                <w:szCs w:val="22"/>
                <w:lang w:eastAsia="en-US"/>
              </w:rPr>
              <w:t>Nazwa grupy kapitałowej, do której należy Wykonawca</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cs="Calibri"/>
                <w:lang w:eastAsia="en-US"/>
              </w:rPr>
            </w:pPr>
            <w:r>
              <w:rPr>
                <w:rFonts w:cs="Calibri"/>
                <w:lang w:eastAsia="en-US"/>
              </w:rPr>
            </w:r>
          </w:p>
        </w:tc>
      </w:tr>
      <w:tr>
        <w:trPr/>
        <w:tc>
          <w:tcPr>
            <w:tcW w:w="556"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rPr/>
            </w:pPr>
            <w:r>
              <w:rPr>
                <w:rFonts w:cs="Calibri"/>
                <w:szCs w:val="22"/>
                <w:lang w:eastAsia="en-US"/>
              </w:rPr>
              <w:t>Lp.</w:t>
            </w:r>
          </w:p>
        </w:tc>
        <w:tc>
          <w:tcPr>
            <w:tcW w:w="908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360" w:before="0" w:after="0"/>
              <w:rPr/>
            </w:pPr>
            <w:r>
              <w:rPr>
                <w:rFonts w:cs="Calibri"/>
                <w:szCs w:val="22"/>
                <w:lang w:eastAsia="en-US"/>
              </w:rPr>
              <w:t>Nazwy podmiotów należących do tej samej grupy kapitałowej, co Wykonawca</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cs="Calibri"/>
                <w:szCs w:val="22"/>
                <w:lang w:eastAsia="en-US"/>
              </w:rPr>
              <w:t>1.</w:t>
            </w:r>
          </w:p>
        </w:tc>
        <w:tc>
          <w:tcPr>
            <w:tcW w:w="9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cs="Calibri"/>
                <w:lang w:eastAsia="en-US"/>
              </w:rPr>
            </w:pPr>
            <w:r>
              <w:rPr>
                <w:rFonts w:cs="Calibri"/>
                <w:lang w:eastAsia="en-US"/>
              </w:rPr>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pPr>
            <w:r>
              <w:rPr>
                <w:rFonts w:cs="Calibri"/>
                <w:szCs w:val="22"/>
                <w:lang w:eastAsia="en-US"/>
              </w:rPr>
              <w:t>2.</w:t>
            </w:r>
          </w:p>
        </w:tc>
        <w:tc>
          <w:tcPr>
            <w:tcW w:w="9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cs="Calibri"/>
                <w:lang w:eastAsia="en-US"/>
              </w:rPr>
            </w:pPr>
            <w:r>
              <w:rPr>
                <w:rFonts w:cs="Calibri"/>
                <w:lang w:eastAsia="en-US"/>
              </w:rPr>
            </w:r>
          </w:p>
        </w:tc>
      </w:tr>
    </w:tbl>
    <w:p>
      <w:pPr>
        <w:pStyle w:val="Normal"/>
        <w:spacing w:lineRule="auto" w:line="360" w:before="0" w:after="0"/>
        <w:rPr/>
      </w:pPr>
      <w:r>
        <w:rPr>
          <w:rFonts w:cs="Calibri"/>
          <w:i/>
          <w:iCs/>
          <w:szCs w:val="22"/>
          <w:lang w:eastAsia="en-US"/>
        </w:rPr>
        <w:t>* niepotrzebne skreślić</w:t>
      </w:r>
    </w:p>
    <w:p>
      <w:pPr>
        <w:pStyle w:val="Normal"/>
        <w:spacing w:lineRule="auto" w:line="360" w:before="0" w:after="0"/>
        <w:rPr/>
      </w:pPr>
      <w:r>
        <w:rPr>
          <w:rFonts w:cs="Calibri"/>
          <w:i/>
          <w:iCs/>
          <w:szCs w:val="22"/>
          <w:lang w:eastAsia="en-US"/>
        </w:rPr>
        <w:t>** wypełnić tabelę, tylko jeżeli z treści oświadczenia wynika, że Wykonawca należy do grupy kapitałowej</w:t>
      </w:r>
    </w:p>
    <w:tbl>
      <w:tblP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auto" w:val="clear"/>
          </w:tcPr>
          <w:p>
            <w:pPr>
              <w:pStyle w:val="Normal"/>
              <w:spacing w:lineRule="auto" w:line="360" w:before="0" w:after="0"/>
              <w:jc w:val="center"/>
              <w:rPr/>
            </w:pPr>
            <w:r>
              <w:rPr>
                <w:szCs w:val="22"/>
                <w:lang w:eastAsia="en-US"/>
              </w:rPr>
              <w:t>…………………………………………</w:t>
            </w:r>
          </w:p>
        </w:tc>
        <w:tc>
          <w:tcPr>
            <w:tcW w:w="4530" w:type="dxa"/>
            <w:tcBorders/>
            <w:shd w:color="auto" w:fill="auto" w:val="clear"/>
          </w:tcPr>
          <w:p>
            <w:pPr>
              <w:pStyle w:val="Normal"/>
              <w:spacing w:lineRule="auto" w:line="360" w:before="0" w:after="0"/>
              <w:jc w:val="center"/>
              <w:rPr/>
            </w:pPr>
            <w:r>
              <w:rPr>
                <w:szCs w:val="22"/>
                <w:lang w:eastAsia="en-US"/>
              </w:rPr>
              <w:t>…………………………………………</w:t>
            </w:r>
          </w:p>
        </w:tc>
      </w:tr>
      <w:tr>
        <w:trPr/>
        <w:tc>
          <w:tcPr>
            <w:tcW w:w="4531" w:type="dxa"/>
            <w:tcBorders/>
            <w:shd w:color="auto" w:fill="auto" w:val="clear"/>
          </w:tcPr>
          <w:p>
            <w:pPr>
              <w:pStyle w:val="Normal"/>
              <w:spacing w:lineRule="auto" w:line="360" w:before="0" w:after="0"/>
              <w:jc w:val="center"/>
              <w:rPr/>
            </w:pPr>
            <w:r>
              <w:rPr>
                <w:i/>
                <w:iCs/>
                <w:szCs w:val="22"/>
                <w:lang w:eastAsia="en-US"/>
              </w:rPr>
              <w:t>(miejscowość), (</w:t>
            </w:r>
            <w:r>
              <w:rPr>
                <w:i/>
                <w:szCs w:val="22"/>
                <w:lang w:eastAsia="en-US"/>
              </w:rPr>
              <w:t>data)</w:t>
            </w:r>
          </w:p>
        </w:tc>
        <w:tc>
          <w:tcPr>
            <w:tcW w:w="4530" w:type="dxa"/>
            <w:tcBorders/>
            <w:shd w:color="auto" w:fill="auto" w:val="clear"/>
          </w:tcPr>
          <w:p>
            <w:pPr>
              <w:pStyle w:val="Normal"/>
              <w:spacing w:lineRule="auto" w:line="360" w:before="0" w:after="0"/>
              <w:jc w:val="center"/>
              <w:rPr/>
            </w:pPr>
            <w:r>
              <w:rPr>
                <w:i/>
                <w:iCs/>
                <w:szCs w:val="22"/>
                <w:lang w:eastAsia="en-US"/>
              </w:rPr>
              <w:t>(podpis i pieczęć osoby upoważnionej do reprezentacji Wykonawcy)</w:t>
            </w:r>
          </w:p>
        </w:tc>
      </w:tr>
    </w:tbl>
    <w:p>
      <w:pPr>
        <w:pStyle w:val="Normal"/>
        <w:spacing w:lineRule="auto" w:line="360" w:before="0" w:after="0"/>
        <w:jc w:val="left"/>
        <w:rPr>
          <w:rFonts w:cs="Calibri"/>
          <w:b/>
          <w:b/>
          <w:bCs/>
          <w:szCs w:val="22"/>
        </w:rPr>
      </w:pPr>
      <w:r>
        <w:rPr>
          <w:rFonts w:cs="Calibri"/>
          <w:b/>
          <w:bCs/>
          <w:szCs w:val="22"/>
        </w:rPr>
      </w:r>
      <w:r>
        <w:br w:type="page"/>
      </w:r>
    </w:p>
    <w:p>
      <w:pPr>
        <w:pStyle w:val="Heading1"/>
        <w:spacing w:before="0" w:after="0"/>
        <w:rPr/>
      </w:pPr>
      <w:r>
        <w:rPr/>
        <w:t>ZAŁĄCZNIK NR 5 DO SIWZ – ISTOTNE POSTANOWIENIA UMOWY</w:t>
      </w:r>
    </w:p>
    <w:p>
      <w:pPr>
        <w:pStyle w:val="Normal"/>
        <w:spacing w:lineRule="auto" w:line="360" w:before="0" w:after="0"/>
        <w:rPr/>
      </w:pPr>
      <w:r>
        <w:rPr>
          <w:rFonts w:cs="Calibri"/>
          <w:szCs w:val="22"/>
          <w:lang w:eastAsia="ar-SA"/>
        </w:rPr>
        <w:t>UMOWA NR ………………, zwana dalej „Umową”, zawarta w Warszawie w dniu ……. 2020 r. pomiędzy:</w:t>
      </w:r>
    </w:p>
    <w:p>
      <w:pPr>
        <w:pStyle w:val="Normal"/>
        <w:spacing w:lineRule="auto" w:line="360" w:before="0" w:after="0"/>
        <w:rPr/>
      </w:pPr>
      <w:r>
        <w:rPr>
          <w:rFonts w:cs="Calibri"/>
          <w:b/>
          <w:bCs/>
          <w:szCs w:val="22"/>
        </w:rPr>
        <w:t xml:space="preserve">Centrum Astronomicznym im. Mikołaja Kopernika PAN </w:t>
      </w:r>
      <w:r>
        <w:rPr>
          <w:rFonts w:cs="Calibri"/>
          <w:szCs w:val="22"/>
        </w:rPr>
        <w:t>z siedzibą w Warszawie, ul. Bartycka 18, wpisanym do Rejestru Instytutów Naukowych pod nr RIN-III-20/98, nr NIP 525-000-89-56, reprezentowanym przez</w:t>
      </w:r>
    </w:p>
    <w:p>
      <w:pPr>
        <w:pStyle w:val="Normal"/>
        <w:spacing w:lineRule="auto" w:line="360" w:before="0" w:after="0"/>
        <w:rPr/>
      </w:pPr>
      <w:r>
        <w:rPr>
          <w:rFonts w:cs="Calibri"/>
          <w:b/>
          <w:bCs/>
          <w:szCs w:val="22"/>
        </w:rPr>
        <w:t>………………………</w:t>
      </w:r>
      <w:r>
        <w:rPr>
          <w:rFonts w:cs="Calibri"/>
          <w:b/>
          <w:bCs/>
          <w:szCs w:val="22"/>
        </w:rPr>
        <w:t>,</w:t>
      </w:r>
    </w:p>
    <w:p>
      <w:pPr>
        <w:pStyle w:val="Normal"/>
        <w:spacing w:lineRule="auto" w:line="360" w:before="0" w:after="0"/>
        <w:rPr/>
      </w:pPr>
      <w:r>
        <w:rPr>
          <w:rFonts w:cs="Calibri"/>
          <w:szCs w:val="22"/>
        </w:rPr>
        <w:t>zwanym dalej</w:t>
      </w:r>
      <w:r>
        <w:rPr>
          <w:rFonts w:cs="Calibri"/>
          <w:b/>
          <w:bCs/>
          <w:szCs w:val="22"/>
        </w:rPr>
        <w:t xml:space="preserve"> „Zleceniodawcą” lub „Zamawiającym”</w:t>
      </w:r>
    </w:p>
    <w:p>
      <w:pPr>
        <w:pStyle w:val="Normal"/>
        <w:spacing w:lineRule="auto" w:line="360" w:before="0" w:after="0"/>
        <w:rPr/>
      </w:pPr>
      <w:r>
        <w:rPr>
          <w:rFonts w:cs="Calibri"/>
          <w:szCs w:val="22"/>
        </w:rPr>
        <w:t>a</w:t>
      </w:r>
    </w:p>
    <w:p>
      <w:pPr>
        <w:pStyle w:val="Normal"/>
        <w:spacing w:lineRule="auto" w:line="360" w:before="0" w:after="0"/>
        <w:rPr/>
      </w:pPr>
      <w:r>
        <w:rPr>
          <w:rFonts w:cs="Calibri"/>
          <w:szCs w:val="22"/>
        </w:rPr>
        <w:t>……………………</w:t>
      </w:r>
      <w:r>
        <w:rPr>
          <w:rFonts w:cs="Calibri"/>
          <w:szCs w:val="22"/>
        </w:rPr>
        <w:t>..  z siedzibą w ………………. (kod pocztowy), ul. ………………………, wpisaną/wpisanym do pod nr …………………………….., NIP ………………., REGON: …………………….., reprezentowaną/reprezentowanym przez:</w:t>
      </w:r>
    </w:p>
    <w:p>
      <w:pPr>
        <w:pStyle w:val="Normal"/>
        <w:spacing w:lineRule="auto" w:line="360" w:before="0" w:after="0"/>
        <w:rPr/>
      </w:pPr>
      <w:r>
        <w:rPr>
          <w:rFonts w:cs="Calibri"/>
          <w:b/>
          <w:bCs/>
          <w:szCs w:val="22"/>
        </w:rPr>
        <w:t>……………………………</w:t>
      </w:r>
      <w:r>
        <w:rPr>
          <w:rFonts w:cs="Calibri"/>
          <w:b/>
          <w:bCs/>
          <w:szCs w:val="22"/>
        </w:rPr>
        <w:t>.. – …………………………………,</w:t>
      </w:r>
    </w:p>
    <w:p>
      <w:pPr>
        <w:pStyle w:val="Normal"/>
        <w:spacing w:lineRule="auto" w:line="360" w:before="0" w:after="0"/>
        <w:rPr/>
      </w:pPr>
      <w:r>
        <w:rPr>
          <w:rFonts w:cs="Calibri"/>
          <w:szCs w:val="22"/>
          <w:lang w:eastAsia="ar-SA"/>
        </w:rPr>
        <w:t>zwanym w dalszej części Umowy „Zleceniobiorcą” lub „Wykonawcą”, który według Kodeksu Cywilnego występuje jako Sprzedawca.</w:t>
      </w:r>
    </w:p>
    <w:p>
      <w:pPr>
        <w:pStyle w:val="Normal"/>
        <w:spacing w:lineRule="auto" w:line="360" w:before="0" w:after="0"/>
        <w:rPr/>
      </w:pPr>
      <w:r>
        <w:rPr>
          <w:rFonts w:cs="Calibri"/>
          <w:szCs w:val="22"/>
          <w:lang w:eastAsia="ar-SA"/>
        </w:rPr>
        <w:t>Łącznie Zamawiający i Wykonawca zwani są w dalszej części Umowy „Stronami”, a oddzielnie – „Stroną”.</w:t>
      </w:r>
    </w:p>
    <w:p>
      <w:pPr>
        <w:pStyle w:val="Normal"/>
        <w:spacing w:lineRule="auto" w:line="360" w:before="0" w:after="0"/>
        <w:rPr/>
      </w:pPr>
      <w:r>
        <w:rPr/>
      </w:r>
    </w:p>
    <w:p>
      <w:pPr>
        <w:pStyle w:val="Normal"/>
        <w:spacing w:lineRule="auto" w:line="360" w:before="0" w:after="0"/>
        <w:rPr/>
      </w:pPr>
      <w:r>
        <w:rPr/>
        <w:t>Zamówienie jest realizowane w ramach Projektu "Międzynarodowa Agenda Badawcza AstroCent: Centrum Naukowo-Technologiczne Astrofizyki Cząstek" finansowanego ze środków Europejskiego Funduszu Rozwoju Regionalnego  w Ramach Programu Operacyjnego Inteligentny Rozwój, Oś IV: Zwiększenie potencjału naukowo-badawczego, Działanie 4.3 Międzynarodowe Agendy Badawcze. Umowa MAB/2018/7</w:t>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rPr/>
      </w:pPr>
      <w:r>
        <w:rPr>
          <w:rFonts w:cs="Calibri"/>
          <w:color w:val="000000"/>
          <w:szCs w:val="22"/>
        </w:rPr>
        <w:t>Na podstawie przeprowadzonego postępowania o udzielenie zamówienia publicznego, zgodnie z ustawą z dnia 29 stycznia 2004 r. Prawo zamówień publicznych (Dz. U. z 2019 r. poz. 1843), w trybie przetargu nieograniczonego art. 39, Kupujący zleca, a Sprzedawca przyjmuje do realizacji przedmiot zamówienia.</w:t>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jc w:val="center"/>
        <w:rPr/>
      </w:pPr>
      <w:r>
        <w:rPr>
          <w:rFonts w:cs="Calibri"/>
          <w:b/>
          <w:color w:val="000000"/>
          <w:szCs w:val="22"/>
        </w:rPr>
        <w:t>§1 OŚWIADCZENIA</w:t>
      </w:r>
    </w:p>
    <w:p>
      <w:pPr>
        <w:pStyle w:val="Normal"/>
        <w:numPr>
          <w:ilvl w:val="0"/>
          <w:numId w:val="34"/>
        </w:numPr>
        <w:tabs>
          <w:tab w:val="clear" w:pos="708"/>
          <w:tab w:val="left" w:pos="360" w:leader="none"/>
        </w:tabs>
        <w:suppressAutoHyphens w:val="true"/>
        <w:spacing w:lineRule="auto" w:line="360" w:before="0" w:after="0"/>
        <w:ind w:left="0" w:hanging="0"/>
        <w:rPr/>
      </w:pPr>
      <w:r>
        <w:rPr>
          <w:rFonts w:cs="Calibri"/>
          <w:color w:val="000000"/>
          <w:szCs w:val="22"/>
        </w:rPr>
        <w:t>Sprzedawca oświadcza, że jest uprawniony do prowadzenia działalności gospodarczej w zakresie objętym przedmiotem niniejszej Umowy.</w:t>
      </w:r>
    </w:p>
    <w:p>
      <w:pPr>
        <w:pStyle w:val="Normal"/>
        <w:numPr>
          <w:ilvl w:val="0"/>
          <w:numId w:val="34"/>
        </w:numPr>
        <w:tabs>
          <w:tab w:val="clear" w:pos="708"/>
          <w:tab w:val="left" w:pos="360" w:leader="none"/>
        </w:tabs>
        <w:suppressAutoHyphens w:val="true"/>
        <w:spacing w:lineRule="auto" w:line="360" w:before="0" w:after="0"/>
        <w:ind w:left="0" w:hanging="0"/>
        <w:rPr/>
      </w:pPr>
      <w:r>
        <w:rPr>
          <w:rFonts w:cs="Calibri"/>
          <w:color w:val="000000"/>
          <w:szCs w:val="22"/>
        </w:rPr>
        <w:t>Sprzedawca oświadcza, że posiada odpowiednie możliwości osobowe i techniczne, konieczne dla realizacji zamówienia będącego przedmiotem niniejszej Umowy.</w:t>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jc w:val="center"/>
        <w:rPr/>
      </w:pPr>
      <w:r>
        <w:rPr>
          <w:rFonts w:cs="Calibri"/>
          <w:b/>
          <w:color w:val="000000"/>
          <w:szCs w:val="22"/>
        </w:rPr>
        <w:t>§2 PRZEDMIOT UMOWY</w:t>
      </w:r>
    </w:p>
    <w:p>
      <w:pPr>
        <w:pStyle w:val="Normal"/>
        <w:numPr>
          <w:ilvl w:val="0"/>
          <w:numId w:val="35"/>
        </w:numPr>
        <w:suppressAutoHyphens w:val="true"/>
        <w:spacing w:lineRule="auto" w:line="360" w:before="0" w:after="0"/>
        <w:ind w:left="0" w:hanging="0"/>
        <w:rPr/>
      </w:pPr>
      <w:r>
        <w:rPr>
          <w:rFonts w:cs="Calibri"/>
          <w:color w:val="000000"/>
          <w:szCs w:val="22"/>
        </w:rPr>
        <w:t>Przedmiotem zamówienia, zwanym w dalszej treści Umowy „przedmiotem zamówienia”, jest przeniesienie na Kupującego własności oraz dostarczenie mebli laboratoryjnych o cechach i ilości określonych w załączniku nr  2 do umowy.</w:t>
      </w:r>
    </w:p>
    <w:p>
      <w:pPr>
        <w:pStyle w:val="Normal"/>
        <w:numPr>
          <w:ilvl w:val="0"/>
          <w:numId w:val="35"/>
        </w:numPr>
        <w:suppressAutoHyphens w:val="true"/>
        <w:spacing w:lineRule="auto" w:line="360" w:before="0" w:after="0"/>
        <w:ind w:left="0" w:hanging="0"/>
        <w:rPr/>
      </w:pPr>
      <w:r>
        <w:rPr>
          <w:rFonts w:cs="Calibri"/>
          <w:color w:val="000000"/>
          <w:szCs w:val="22"/>
        </w:rPr>
        <w:t>Przedmiot zamówienia obejmuje wniesienie mebli oraz ich montaż w pomieszczeniu laboratorium Zamawiającego, z uwzględnieniem zapewnienia przez Wykonawcę materiałów montażowych, narzędzi i sprzętu do montażu oraz wykwalifikowanych osób montujących.</w:t>
      </w:r>
    </w:p>
    <w:p>
      <w:pPr>
        <w:pStyle w:val="Normal"/>
        <w:spacing w:lineRule="auto" w:line="360" w:before="0" w:after="0"/>
        <w:jc w:val="center"/>
        <w:rPr/>
      </w:pPr>
      <w:r>
        <w:rPr>
          <w:rFonts w:cs="Calibri"/>
          <w:b/>
          <w:bCs/>
          <w:color w:val="000000"/>
          <w:szCs w:val="22"/>
        </w:rPr>
        <w:t>§3 TERMIN REALIZACJI UMOWY</w:t>
      </w:r>
    </w:p>
    <w:p>
      <w:pPr>
        <w:pStyle w:val="Normal"/>
        <w:numPr>
          <w:ilvl w:val="0"/>
          <w:numId w:val="36"/>
        </w:numPr>
        <w:suppressAutoHyphens w:val="true"/>
        <w:spacing w:lineRule="auto" w:line="360" w:before="0" w:after="0"/>
        <w:ind w:left="0" w:hanging="0"/>
        <w:rPr/>
      </w:pPr>
      <w:r>
        <w:rPr>
          <w:rFonts w:cs="Calibri"/>
          <w:color w:val="000000"/>
          <w:szCs w:val="22"/>
        </w:rPr>
        <w:t>Sprzedaż i dostawa przedmiotu zamówienia, zamówionego przez Kupującego nastąpi w terminie:</w:t>
      </w:r>
      <w:r>
        <w:rPr>
          <w:rFonts w:cs="Calibri"/>
          <w:b/>
          <w:color w:val="000000"/>
          <w:szCs w:val="22"/>
        </w:rPr>
        <w:t xml:space="preserve">…………… </w:t>
      </w:r>
      <w:r>
        <w:rPr>
          <w:rFonts w:cs="Calibri"/>
          <w:color w:val="000000"/>
          <w:szCs w:val="22"/>
        </w:rPr>
        <w:t>od dnia podpisania umowy</w:t>
      </w:r>
      <w:r>
        <w:rPr>
          <w:rFonts w:cs="Calibri"/>
          <w:b/>
          <w:color w:val="000000"/>
          <w:szCs w:val="22"/>
        </w:rPr>
        <w:t>.</w:t>
      </w:r>
    </w:p>
    <w:p>
      <w:pPr>
        <w:pStyle w:val="Normal"/>
        <w:numPr>
          <w:ilvl w:val="0"/>
          <w:numId w:val="36"/>
        </w:numPr>
        <w:suppressAutoHyphens w:val="true"/>
        <w:spacing w:lineRule="auto" w:line="360" w:before="0" w:after="0"/>
        <w:ind w:left="0" w:hanging="0"/>
        <w:rPr/>
      </w:pPr>
      <w:r>
        <w:rPr>
          <w:rFonts w:cs="Calibri"/>
          <w:color w:val="000000"/>
          <w:szCs w:val="22"/>
        </w:rPr>
        <w:t xml:space="preserve">Za dzień realizacji przedmiotu zamówienia uznany będzie dzień, w którym Sprzedawca zakończy dokonywanie dostaw oraz montażu wszystkich zamówionych przez Kupującego elementów przedmiotu zamówienia. Każda z dostaw zostanie potwierdzona w trybie </w:t>
      </w:r>
      <w:r>
        <w:rPr>
          <w:rFonts w:cs="Calibri"/>
          <w:bCs/>
          <w:color w:val="000000"/>
          <w:szCs w:val="22"/>
        </w:rPr>
        <w:t>§ 5 ust. 6.</w:t>
      </w:r>
    </w:p>
    <w:p>
      <w:pPr>
        <w:pStyle w:val="Normal"/>
        <w:numPr>
          <w:ilvl w:val="0"/>
          <w:numId w:val="36"/>
        </w:numPr>
        <w:suppressAutoHyphens w:val="true"/>
        <w:spacing w:lineRule="auto" w:line="360" w:before="0" w:after="0"/>
        <w:ind w:left="0" w:hanging="0"/>
        <w:rPr/>
      </w:pPr>
      <w:r>
        <w:rPr>
          <w:rFonts w:cs="Calibri"/>
          <w:color w:val="000000"/>
          <w:szCs w:val="22"/>
        </w:rPr>
        <w:t>Przedmiot zamówienia oraz jego integralne elementy powinny być oznakowane w taki sposób, aby możliwa była identyfikacja zarówno produktu, jak i producenta.</w:t>
      </w:r>
    </w:p>
    <w:p>
      <w:pPr>
        <w:pStyle w:val="Normal"/>
        <w:numPr>
          <w:ilvl w:val="0"/>
          <w:numId w:val="36"/>
        </w:numPr>
        <w:suppressAutoHyphens w:val="true"/>
        <w:spacing w:lineRule="auto" w:line="360" w:before="0" w:after="0"/>
        <w:ind w:left="0" w:hanging="0"/>
        <w:rPr/>
      </w:pPr>
      <w:r>
        <w:rPr>
          <w:rFonts w:cs="Calibri"/>
          <w:color w:val="000000"/>
          <w:szCs w:val="22"/>
        </w:rPr>
        <w:t>Przedmiot zamówienia musi zawierać wszystkie niezbędne elementy umożliwiające rozpoczęcie korzystanie z niego przez Zamawiającego.</w:t>
      </w:r>
    </w:p>
    <w:p>
      <w:pPr>
        <w:pStyle w:val="Normal"/>
        <w:numPr>
          <w:ilvl w:val="0"/>
          <w:numId w:val="36"/>
        </w:numPr>
        <w:suppressAutoHyphens w:val="true"/>
        <w:spacing w:lineRule="auto" w:line="360" w:before="0" w:after="0"/>
        <w:ind w:left="0" w:hanging="0"/>
        <w:rPr/>
      </w:pPr>
      <w:r>
        <w:rPr>
          <w:rFonts w:cs="Calibri"/>
          <w:color w:val="000000"/>
          <w:szCs w:val="22"/>
        </w:rPr>
        <w:t>Przedmiot zamówienia musi spełniać wymagania wynikające z przepisów bezpieczeństwa i higieny pracy oraz wymagania i normy określone w opisach technicznych.</w:t>
      </w:r>
    </w:p>
    <w:p>
      <w:pPr>
        <w:pStyle w:val="Normal"/>
        <w:numPr>
          <w:ilvl w:val="0"/>
          <w:numId w:val="36"/>
        </w:numPr>
        <w:suppressAutoHyphens w:val="true"/>
        <w:spacing w:lineRule="auto" w:line="360" w:before="0" w:after="0"/>
        <w:ind w:left="0" w:hanging="0"/>
        <w:rPr/>
      </w:pPr>
      <w:r>
        <w:rPr>
          <w:rFonts w:cs="Calibri"/>
          <w:szCs w:val="22"/>
        </w:rPr>
        <w:t>Przedmiot zamówienia, musi być nowy, wolny od wad materiałowych i prawnych.</w:t>
      </w:r>
    </w:p>
    <w:p>
      <w:pPr>
        <w:pStyle w:val="Normal"/>
        <w:spacing w:lineRule="auto" w:line="360" w:before="0" w:after="0"/>
        <w:jc w:val="center"/>
        <w:rPr/>
      </w:pPr>
      <w:r>
        <w:rPr>
          <w:rFonts w:cs="Calibri"/>
          <w:b/>
          <w:bCs/>
          <w:color w:val="000000"/>
          <w:szCs w:val="22"/>
        </w:rPr>
        <w:t>§4 WYNAGRODZENIE SPRZEDAWCY</w:t>
      </w:r>
    </w:p>
    <w:p>
      <w:pPr>
        <w:pStyle w:val="Normal"/>
        <w:numPr>
          <w:ilvl w:val="0"/>
          <w:numId w:val="37"/>
        </w:numPr>
        <w:suppressAutoHyphens w:val="true"/>
        <w:spacing w:lineRule="auto" w:line="360" w:before="0" w:after="0"/>
        <w:ind w:left="0" w:hanging="0"/>
        <w:rPr/>
      </w:pPr>
      <w:r>
        <w:rPr>
          <w:rFonts w:cs="Calibri"/>
          <w:color w:val="000000"/>
          <w:szCs w:val="22"/>
        </w:rPr>
        <w:t xml:space="preserve">Za realizację przedmiotu zamówienia Kupujący zobowiązuje się zapłacić Sprzedawcy wynagrodzenie określone w formularzu ofertowym zawartym w ofercie z dnia……………………..w wysokości: </w:t>
      </w:r>
    </w:p>
    <w:p>
      <w:pPr>
        <w:pStyle w:val="Normal"/>
        <w:spacing w:lineRule="auto" w:line="360" w:before="0" w:after="0"/>
        <w:rPr/>
      </w:pPr>
      <w:r>
        <w:rPr>
          <w:rFonts w:cs="Calibri"/>
          <w:color w:val="000000"/>
          <w:szCs w:val="22"/>
        </w:rPr>
        <w:t>______________ PLN netto (słownie: _____________________________________) plus należny podatek VAT _____________ PLN, co łącznie czyni cenę _______________ PLN (słownie: _______________________________________________________________);</w:t>
      </w:r>
    </w:p>
    <w:p>
      <w:pPr>
        <w:pStyle w:val="ListParagraph"/>
        <w:numPr>
          <w:ilvl w:val="0"/>
          <w:numId w:val="37"/>
        </w:numPr>
        <w:suppressAutoHyphens w:val="true"/>
        <w:overflowPunct w:val="false"/>
        <w:spacing w:lineRule="auto" w:line="360" w:before="0" w:after="0"/>
        <w:ind w:left="0" w:hanging="0"/>
        <w:textAlignment w:val="baseline"/>
        <w:rPr/>
      </w:pPr>
      <w:r>
        <w:rPr>
          <w:rFonts w:cs="Calibri"/>
          <w:color w:val="000000"/>
          <w:szCs w:val="22"/>
        </w:rPr>
        <w:t>Wynagrodzenie określone w ust. 1 będzie liczone według wartości jednostkowych podanych w załączniku nr 1 do niniejszej Umowy (kalkulacja ceny ofertowej).</w:t>
      </w:r>
    </w:p>
    <w:p>
      <w:pPr>
        <w:pStyle w:val="Normal"/>
        <w:numPr>
          <w:ilvl w:val="0"/>
          <w:numId w:val="37"/>
        </w:numPr>
        <w:suppressAutoHyphens w:val="true"/>
        <w:overflowPunct w:val="false"/>
        <w:spacing w:lineRule="auto" w:line="360" w:before="0" w:after="0"/>
        <w:ind w:left="0" w:hanging="0"/>
        <w:textAlignment w:val="baseline"/>
        <w:rPr/>
      </w:pPr>
      <w:r>
        <w:rPr>
          <w:rFonts w:cs="Calibri"/>
          <w:color w:val="000000"/>
          <w:szCs w:val="22"/>
        </w:rPr>
        <w:t>Sprzedawcy przysługuje wynagrodzenie wyłącznie za faktycznie dostarczone elementy przedmiotu zamówienia, z zastrzeżeniem nieprzekraczalności kwoty, o której mowa w ust. 1.</w:t>
      </w:r>
    </w:p>
    <w:p>
      <w:pPr>
        <w:pStyle w:val="Normal"/>
        <w:numPr>
          <w:ilvl w:val="0"/>
          <w:numId w:val="37"/>
        </w:numPr>
        <w:suppressAutoHyphens w:val="true"/>
        <w:overflowPunct w:val="false"/>
        <w:spacing w:lineRule="auto" w:line="360" w:before="0" w:after="0"/>
        <w:ind w:left="0" w:hanging="0"/>
        <w:textAlignment w:val="baseline"/>
        <w:rPr/>
      </w:pPr>
      <w:r>
        <w:rPr>
          <w:rFonts w:cs="Calibri"/>
          <w:color w:val="000000"/>
          <w:szCs w:val="22"/>
        </w:rPr>
        <w:t>Wynagrodzenie wymienione w ust. 1 obejmuje wszystkie koszty, jakie poniesie Sprzedawca z tytułu należytej i zgodnej z niniejszą umową oraz obowiązującymi przepisami realizacji przedmiotu zamówienia, w tym w szczególności cenę poszczególnych elementów, cenę opakowań, cła (jeśli występuje), koszty transportu, niesienia, ubezpieczenia, rozładunku, montażu w miejscu wskazanym przez Kupującego.</w:t>
      </w:r>
    </w:p>
    <w:p>
      <w:pPr>
        <w:pStyle w:val="Normal"/>
        <w:spacing w:lineRule="auto" w:line="360" w:before="0" w:after="0"/>
        <w:jc w:val="center"/>
        <w:rPr/>
      </w:pPr>
      <w:r>
        <w:rPr>
          <w:rFonts w:cs="Calibri"/>
          <w:b/>
          <w:bCs/>
          <w:color w:val="000000"/>
          <w:szCs w:val="22"/>
        </w:rPr>
        <w:t>§5 WARUNKI DOSTAWY</w:t>
      </w:r>
    </w:p>
    <w:p>
      <w:pPr>
        <w:pStyle w:val="ListParagraph"/>
        <w:numPr>
          <w:ilvl w:val="0"/>
          <w:numId w:val="38"/>
        </w:numPr>
        <w:tabs>
          <w:tab w:val="clear" w:pos="708"/>
          <w:tab w:val="left" w:pos="284" w:leader="none"/>
        </w:tabs>
        <w:suppressAutoHyphens w:val="true"/>
        <w:spacing w:lineRule="auto" w:line="360" w:before="0" w:after="0"/>
        <w:ind w:left="0" w:hanging="0"/>
        <w:rPr/>
      </w:pPr>
      <w:r>
        <w:rPr>
          <w:rFonts w:cs="Calibri"/>
          <w:color w:val="000000"/>
          <w:szCs w:val="22"/>
        </w:rPr>
        <w:t>Przedmiot zamówienia zostanie dostarczony, do Zamawiającego, zgodnie z postanowieniami niniejszej Umowy, pod adres:</w:t>
      </w:r>
      <w:r>
        <w:rPr>
          <w:rFonts w:cs="Calibri"/>
          <w:szCs w:val="22"/>
        </w:rPr>
        <w:t xml:space="preserve"> </w:t>
      </w:r>
      <w:r>
        <w:rPr>
          <w:rFonts w:cs="Calibri"/>
          <w:b/>
          <w:bCs/>
          <w:szCs w:val="22"/>
        </w:rPr>
        <w:t>…………………………………………</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Sprzedawca zobowiązuje się dostarczyć Kupującemu wyłącznie wyroby nowe, wolne od wad, oryginalnie zapakowane.</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Do dostarczonego przedmiotu zamówienia dołączona będzie dokumentacj</w:t>
      </w:r>
      <w:r>
        <w:rPr>
          <w:rFonts w:cs="Calibri"/>
          <w:szCs w:val="22"/>
        </w:rPr>
        <w:t>a użytkowa w języku polskim.</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Sprzedawca zobowiązuje się uzgodnić z przedstawicielem Zamawiającego tzn.: osobą wskazaną w § 11, lit. a )</w:t>
      </w:r>
      <w:r>
        <w:rPr>
          <w:rFonts w:cs="Calibri"/>
          <w:b/>
          <w:bCs/>
          <w:color w:val="000000"/>
          <w:szCs w:val="22"/>
        </w:rPr>
        <w:t xml:space="preserve"> </w:t>
      </w:r>
      <w:r>
        <w:rPr>
          <w:rFonts w:cs="Calibri"/>
          <w:color w:val="000000"/>
          <w:szCs w:val="22"/>
        </w:rPr>
        <w:t>termin każdej dostawy i montażu z wyprzedzeniem co najmniej 3 dniowym.</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Kupujący, bez jakichkolwiek roszczeń finansowych ze strony Sprzedawcy z tym związanych, może odmówić przyjęcia dostawy w całości lub części, jeżeli:</w:t>
      </w:r>
    </w:p>
    <w:p>
      <w:pPr>
        <w:pStyle w:val="Normal"/>
        <w:numPr>
          <w:ilvl w:val="0"/>
          <w:numId w:val="39"/>
        </w:numPr>
        <w:suppressAutoHyphens w:val="true"/>
        <w:spacing w:lineRule="auto" w:line="360" w:before="0" w:after="0"/>
        <w:ind w:left="0" w:hanging="0"/>
        <w:rPr/>
      </w:pPr>
      <w:r>
        <w:rPr>
          <w:rFonts w:cs="Calibri"/>
          <w:color w:val="000000"/>
          <w:szCs w:val="22"/>
        </w:rPr>
        <w:t>termin dostawy wraz z montażem nie był z nim uprzednio uzgodniony;</w:t>
      </w:r>
    </w:p>
    <w:p>
      <w:pPr>
        <w:pStyle w:val="Normal"/>
        <w:numPr>
          <w:ilvl w:val="0"/>
          <w:numId w:val="39"/>
        </w:numPr>
        <w:suppressAutoHyphens w:val="true"/>
        <w:spacing w:lineRule="auto" w:line="360" w:before="0" w:after="0"/>
        <w:ind w:left="0" w:hanging="0"/>
        <w:rPr/>
      </w:pPr>
      <w:r>
        <w:rPr>
          <w:rFonts w:cs="Calibri"/>
          <w:color w:val="000000"/>
          <w:szCs w:val="22"/>
        </w:rPr>
        <w:t>którekolwiek z elementu przedmiotu zamówienia nie będzie oryginalnie zapakowany i oznaczony zgodnie z obowiązującymi przepisami;</w:t>
      </w:r>
    </w:p>
    <w:p>
      <w:pPr>
        <w:pStyle w:val="Normal"/>
        <w:numPr>
          <w:ilvl w:val="0"/>
          <w:numId w:val="39"/>
        </w:numPr>
        <w:suppressAutoHyphens w:val="true"/>
        <w:spacing w:lineRule="auto" w:line="360" w:before="0" w:after="0"/>
        <w:ind w:left="0" w:hanging="0"/>
        <w:rPr/>
      </w:pPr>
      <w:r>
        <w:rPr>
          <w:rFonts w:cs="Calibri"/>
          <w:color w:val="000000"/>
          <w:szCs w:val="22"/>
        </w:rPr>
        <w:t>pracownicy Sprzedawcy odmówią rozładunku i złożenia dostarczanych elementów przedmiotu zamówienia w miejscu znajdującym się w siedzibie Kupującego wskazanego w §3 ust. 2;</w:t>
      </w:r>
    </w:p>
    <w:p>
      <w:pPr>
        <w:pStyle w:val="Normal"/>
        <w:numPr>
          <w:ilvl w:val="0"/>
          <w:numId w:val="39"/>
        </w:numPr>
        <w:suppressAutoHyphens w:val="true"/>
        <w:spacing w:lineRule="auto" w:line="360" w:before="0" w:after="0"/>
        <w:ind w:left="0" w:hanging="0"/>
        <w:rPr/>
      </w:pPr>
      <w:r>
        <w:rPr>
          <w:rFonts w:cs="Calibri"/>
          <w:color w:val="000000"/>
          <w:szCs w:val="22"/>
        </w:rPr>
        <w:t>Wykonawca w dacie dostawy nie zapewni zasobów rzeczowych i osobowych do montażu przedmiotu zamówienia.</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Dokonanie dostawy i montażu zostanie potwierdzone protokołem odbioru podpisanym przez obydwie strony Umowy,  który jest załącznikiem numer 3 do niniejszej Umowy. Dostawa jest uznana za zrealizowaną z chwilą podpisania protokołu odbioru bez zastrzeżeń i po wypełnieniu przez wykonawcę wszystkich elementów składających się na pełna realizacje przedmiotu zamówienia. Sam fakt dostarczenia przedmiotu zamówienia bez potwierdzenia odbioru (protokołem będącym załącznikiem nr 3 do niniejszej umowy) nie jest równoznaczny z terminowym dostarczeniem przedmiotu zamówienia.</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Wszelkie dokumenty dotyczące dostaw (protokoły) wypełni Sprzedawca.</w:t>
      </w:r>
    </w:p>
    <w:p>
      <w:pPr>
        <w:pStyle w:val="Normal"/>
        <w:numPr>
          <w:ilvl w:val="0"/>
          <w:numId w:val="38"/>
        </w:numPr>
        <w:tabs>
          <w:tab w:val="clear" w:pos="708"/>
          <w:tab w:val="left" w:pos="0" w:leader="none"/>
        </w:tabs>
        <w:suppressAutoHyphens w:val="true"/>
        <w:spacing w:lineRule="auto" w:line="360" w:before="0" w:after="0"/>
        <w:ind w:left="0" w:hanging="0"/>
        <w:rPr/>
      </w:pPr>
      <w:r>
        <w:rPr>
          <w:rFonts w:cs="Calibri"/>
          <w:color w:val="000000"/>
          <w:szCs w:val="22"/>
        </w:rPr>
        <w:t>Sprzedawca jest zobowiązany do podania w protokole informacji pozwalającej na jednoznaczne wskazanie przedmiotu zamówienia i wszystkich jego integralnych elementów.</w:t>
      </w:r>
    </w:p>
    <w:p>
      <w:pPr>
        <w:pStyle w:val="Normal"/>
        <w:spacing w:lineRule="auto" w:line="360" w:before="0" w:after="0"/>
        <w:jc w:val="center"/>
        <w:rPr/>
      </w:pPr>
      <w:r>
        <w:rPr>
          <w:rFonts w:cs="Calibri"/>
          <w:b/>
          <w:bCs/>
          <w:color w:val="000000"/>
          <w:szCs w:val="22"/>
        </w:rPr>
        <w:t>§6 GWARANCJA</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Sprzedawca udzieli gwarancji na przedmiot zamówienia na okres wskazany w załączniku do umowy nr 2 – opis przedmiotu zamówienia od dnia podpisania niniejszej umowy.</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Sprzedawca zobowiązuje się do usunięcia wady, awarii bądź usterki przedmiotu zamówienia, w term</w:t>
      </w:r>
      <w:r>
        <w:rPr>
          <w:rFonts w:cs="Calibri"/>
          <w:bCs/>
          <w:szCs w:val="22"/>
        </w:rPr>
        <w:t>inie 30 dni od</w:t>
      </w:r>
      <w:r>
        <w:rPr>
          <w:rFonts w:cs="Calibri"/>
          <w:bCs/>
          <w:color w:val="000000"/>
          <w:szCs w:val="22"/>
        </w:rPr>
        <w:t xml:space="preserve"> chwili zawiadomienia telefonicznego i faksem lub pocztą elektroniczną o uszkodzeniach lub niesprawności danego elementu przedmiotu zamówienia.</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Bieg terminu gwarancji przedmiotu zamówienia rozpoczyna się w dniu dokonania przez Kupującego odbioru bez zastrzeżeń.</w:t>
      </w:r>
    </w:p>
    <w:p>
      <w:pPr>
        <w:pStyle w:val="Normal"/>
        <w:numPr>
          <w:ilvl w:val="0"/>
          <w:numId w:val="40"/>
        </w:numPr>
        <w:tabs>
          <w:tab w:val="clear" w:pos="708"/>
          <w:tab w:val="left" w:pos="330" w:leader="none"/>
        </w:tabs>
        <w:suppressAutoHyphens w:val="true"/>
        <w:spacing w:lineRule="auto" w:line="360" w:before="0" w:after="0"/>
        <w:ind w:left="0" w:hanging="0"/>
        <w:rPr/>
      </w:pPr>
      <w:r>
        <w:rPr>
          <w:rFonts w:cs="Calibri"/>
          <w:szCs w:val="22"/>
        </w:rPr>
        <w:t>Podczas trwania okresu gwarancji Wykonawca ma obowiązek odebrać i  dostarczyć przedmiot zamówienia na własny koszt, jeśli naprawa nie będzie możliwa w siedzibie Zamawiającego.</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W okresie gwarancji Sprzedawca może obciążyć Kupującego kosztami serwisu tylko wówczas, gdy zgłoszenie dokonane przez Kupującego okazało się bezzasadne.</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W przypadku rozbieżności pomiędzy warunkami gwarancji zawartymi w kartach gwarancyjnych, a zapisami Umowy, Strony wiążą postanowienia  niniejszej Umowy.</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bCs/>
          <w:color w:val="000000"/>
          <w:szCs w:val="22"/>
        </w:rPr>
        <w:t>Jeżeli w wykonaniu swoich obowiązków gwarancyjnych Wykonawca dostarczy Zamawiającemu zamiast rzeczy wadliwej rzecz wolną od wad albo dokona istotnych napraw rzeczy objętej gwarancją, termin gwarancji biegnie na nowo od chwili dostarczenia rzeczy wolnej od wad lub zwrócenia rzeczy naprawionej. Powyższa zasada znajduje zastosowanie odpowiednio do części wymienionej. Jednocześnie w przypadku, gdy naprawa gwarancyjna trwa dłużej niż 3 dni roboczych okres</w:t>
      </w:r>
      <w:r>
        <w:rPr>
          <w:rFonts w:cs="Calibri"/>
          <w:bCs/>
          <w:color w:val="000000" w:themeColor="text1"/>
          <w:szCs w:val="22"/>
        </w:rPr>
        <w:t xml:space="preserve"> gwarancji ulega przedłużeniu o czas naprawy gwarancyjnej.</w:t>
      </w:r>
    </w:p>
    <w:p>
      <w:pPr>
        <w:pStyle w:val="Normal"/>
        <w:numPr>
          <w:ilvl w:val="0"/>
          <w:numId w:val="40"/>
        </w:numPr>
        <w:tabs>
          <w:tab w:val="clear" w:pos="708"/>
          <w:tab w:val="left" w:pos="360" w:leader="none"/>
        </w:tabs>
        <w:suppressAutoHyphens w:val="true"/>
        <w:spacing w:lineRule="auto" w:line="360" w:before="0" w:after="0"/>
        <w:ind w:left="0" w:hanging="0"/>
        <w:rPr/>
      </w:pPr>
      <w:r>
        <w:rPr>
          <w:rFonts w:cs="Calibri"/>
          <w:color w:val="000000" w:themeColor="text1"/>
          <w:szCs w:val="22"/>
        </w:rPr>
        <w:t>Wykonawca oferuje rękojmię w terminie 24 miesięcy od dnia zakupu.</w:t>
      </w:r>
    </w:p>
    <w:p>
      <w:pPr>
        <w:pStyle w:val="Normal"/>
        <w:spacing w:lineRule="auto" w:line="360" w:before="0" w:after="0"/>
        <w:jc w:val="center"/>
        <w:rPr/>
      </w:pPr>
      <w:r>
        <w:rPr>
          <w:rFonts w:cs="Calibri"/>
          <w:b/>
          <w:bCs/>
          <w:color w:val="000000"/>
          <w:szCs w:val="22"/>
        </w:rPr>
        <w:t>§7 WARUNKI PŁATNOŚCI</w:t>
      </w:r>
    </w:p>
    <w:p>
      <w:pPr>
        <w:pStyle w:val="ListParagraph"/>
        <w:numPr>
          <w:ilvl w:val="0"/>
          <w:numId w:val="41"/>
        </w:numPr>
        <w:tabs>
          <w:tab w:val="clear" w:pos="708"/>
          <w:tab w:val="left" w:pos="284" w:leader="none"/>
        </w:tabs>
        <w:suppressAutoHyphens w:val="true"/>
        <w:spacing w:lineRule="auto" w:line="360" w:before="0" w:after="0"/>
        <w:ind w:left="0" w:hanging="0"/>
        <w:rPr/>
      </w:pPr>
      <w:r>
        <w:rPr>
          <w:rFonts w:cs="Calibri"/>
          <w:color w:val="000000"/>
          <w:szCs w:val="22"/>
        </w:rPr>
        <w:t>Płatność wynagrodzenia nastąpi przelewem za zrealizowaną dostawę na konto podane przez Sprzedawcę w ciągu 30 dni od daty otrzymania przez Kupującego faktury/rachunku, do której dołączone będą kopie protokołu odbioru.</w:t>
      </w:r>
    </w:p>
    <w:p>
      <w:pPr>
        <w:pStyle w:val="Normal"/>
        <w:numPr>
          <w:ilvl w:val="0"/>
          <w:numId w:val="41"/>
        </w:numPr>
        <w:tabs>
          <w:tab w:val="clear" w:pos="708"/>
          <w:tab w:val="left" w:pos="0" w:leader="none"/>
        </w:tabs>
        <w:suppressAutoHyphens w:val="true"/>
        <w:spacing w:lineRule="auto" w:line="360" w:before="0" w:after="0"/>
        <w:ind w:left="0" w:hanging="0"/>
        <w:rPr/>
      </w:pPr>
      <w:r>
        <w:rPr>
          <w:rFonts w:cs="Calibri"/>
          <w:color w:val="000000"/>
          <w:szCs w:val="22"/>
        </w:rPr>
        <w:t>Płatności, o których mowa w niniejszym paragrafie dokonywane będą w formie przelewu bankowego na rachunek Sprzedawcy podany na fakturze.</w:t>
      </w:r>
    </w:p>
    <w:p>
      <w:pPr>
        <w:pStyle w:val="Normal"/>
        <w:numPr>
          <w:ilvl w:val="0"/>
          <w:numId w:val="41"/>
        </w:numPr>
        <w:tabs>
          <w:tab w:val="clear" w:pos="708"/>
          <w:tab w:val="left" w:pos="0" w:leader="none"/>
        </w:tabs>
        <w:suppressAutoHyphens w:val="true"/>
        <w:spacing w:lineRule="auto" w:line="360" w:before="0" w:after="0"/>
        <w:ind w:left="0" w:hanging="0"/>
        <w:rPr/>
      </w:pPr>
      <w:r>
        <w:rPr>
          <w:rFonts w:cs="Calibri"/>
          <w:color w:val="000000"/>
          <w:szCs w:val="22"/>
        </w:rPr>
        <w:t>Za dzień zapłaty uważa się dzień obciążenia rachunku bankowego Kupującego.</w:t>
      </w:r>
    </w:p>
    <w:p>
      <w:pPr>
        <w:pStyle w:val="Normal"/>
        <w:numPr>
          <w:ilvl w:val="0"/>
          <w:numId w:val="41"/>
        </w:numPr>
        <w:tabs>
          <w:tab w:val="clear" w:pos="708"/>
          <w:tab w:val="left" w:pos="0" w:leader="none"/>
        </w:tabs>
        <w:suppressAutoHyphens w:val="true"/>
        <w:spacing w:lineRule="auto" w:line="360" w:before="0" w:after="0"/>
        <w:ind w:left="0" w:hanging="0"/>
        <w:rPr/>
      </w:pPr>
      <w:r>
        <w:rPr>
          <w:rFonts w:cs="Calibri"/>
          <w:color w:val="000000"/>
          <w:szCs w:val="22"/>
        </w:rPr>
        <w:t>Koszty obsługi bankowej powstałe poza bankiem Kupującego pokrywa Sprzedawca.</w:t>
      </w:r>
    </w:p>
    <w:p>
      <w:pPr>
        <w:pStyle w:val="Normal"/>
        <w:numPr>
          <w:ilvl w:val="0"/>
          <w:numId w:val="41"/>
        </w:numPr>
        <w:tabs>
          <w:tab w:val="clear" w:pos="708"/>
          <w:tab w:val="left" w:pos="0" w:leader="none"/>
        </w:tabs>
        <w:suppressAutoHyphens w:val="true"/>
        <w:spacing w:lineRule="auto" w:line="360" w:before="0" w:after="0"/>
        <w:ind w:left="0" w:hanging="0"/>
        <w:rPr/>
      </w:pPr>
      <w:r>
        <w:rPr>
          <w:rFonts w:cs="Calibri"/>
          <w:bCs/>
          <w:color w:val="000000"/>
          <w:szCs w:val="22"/>
        </w:rPr>
        <w:t>W przypadku opóźnienia płatności Sprzedawca może obciążyć Kupującego odsetkami w ustawowej wysokości.</w:t>
      </w:r>
    </w:p>
    <w:p>
      <w:pPr>
        <w:pStyle w:val="Normal"/>
        <w:numPr>
          <w:ilvl w:val="0"/>
          <w:numId w:val="41"/>
        </w:numPr>
        <w:tabs>
          <w:tab w:val="clear" w:pos="708"/>
          <w:tab w:val="left" w:pos="0" w:leader="none"/>
        </w:tabs>
        <w:suppressAutoHyphens w:val="true"/>
        <w:spacing w:lineRule="auto" w:line="360" w:before="0" w:after="0"/>
        <w:ind w:left="0" w:hanging="0"/>
        <w:rPr/>
      </w:pPr>
      <w:r>
        <w:rPr/>
        <w:t>Wykonawca może złożyć fakturę w postaci elektronicznej za pośrednictwem Platformy elektronicznego fakturowania - adres PEF / numer PEPPOL: 5250008956.</w:t>
      </w:r>
    </w:p>
    <w:p>
      <w:pPr>
        <w:pStyle w:val="Normal"/>
        <w:spacing w:lineRule="auto" w:line="360" w:before="0" w:after="0"/>
        <w:jc w:val="center"/>
        <w:rPr/>
      </w:pPr>
      <w:r>
        <w:rPr>
          <w:rFonts w:cs="Calibri"/>
          <w:b/>
          <w:bCs/>
          <w:color w:val="000000"/>
          <w:szCs w:val="22"/>
        </w:rPr>
        <w:t>§8 KARY UMOWNE</w:t>
      </w:r>
    </w:p>
    <w:p>
      <w:pPr>
        <w:pStyle w:val="Normal"/>
        <w:numPr>
          <w:ilvl w:val="0"/>
          <w:numId w:val="42"/>
        </w:numPr>
        <w:suppressAutoHyphens w:val="true"/>
        <w:spacing w:lineRule="auto" w:line="360" w:before="0" w:after="0"/>
        <w:ind w:left="0" w:hanging="0"/>
        <w:rPr/>
      </w:pPr>
      <w:r>
        <w:rPr>
          <w:rFonts w:cs="Calibri"/>
          <w:color w:val="000000"/>
          <w:szCs w:val="22"/>
        </w:rPr>
        <w:t>Kupujący może żądać od Sprzedawcy zapłaty następujących kar umownych:</w:t>
      </w:r>
    </w:p>
    <w:p>
      <w:pPr>
        <w:pStyle w:val="Normal"/>
        <w:numPr>
          <w:ilvl w:val="0"/>
          <w:numId w:val="43"/>
        </w:numPr>
        <w:suppressAutoHyphens w:val="true"/>
        <w:spacing w:lineRule="auto" w:line="360" w:before="0" w:after="0"/>
        <w:ind w:left="0" w:hanging="0"/>
        <w:rPr/>
      </w:pPr>
      <w:r>
        <w:rPr>
          <w:rFonts w:cs="Calibri"/>
          <w:color w:val="000000"/>
          <w:szCs w:val="22"/>
        </w:rPr>
        <w:t>za opóźnienie w dostawie i montażu elementów przedmiotu zamówienia – kary w wysokości 1,0 % wartości brutto (ustalonej na podstawie załącznika nr 1 do Umowy) nie dostarczonego w terminie przedmiotu zamówienia za każdy dzień opóźnienia w ich dostawie;</w:t>
      </w:r>
    </w:p>
    <w:p>
      <w:pPr>
        <w:pStyle w:val="Normal"/>
        <w:numPr>
          <w:ilvl w:val="0"/>
          <w:numId w:val="43"/>
        </w:numPr>
        <w:suppressAutoHyphens w:val="true"/>
        <w:spacing w:lineRule="auto" w:line="360" w:before="0" w:after="0"/>
        <w:ind w:left="0" w:hanging="0"/>
        <w:rPr/>
      </w:pPr>
      <w:r>
        <w:rPr>
          <w:rFonts w:cs="Calibri"/>
          <w:color w:val="000000"/>
          <w:szCs w:val="22"/>
        </w:rPr>
        <w:t>za niedotrzymanie przez Sprzedawcę terminów: napraw, wymiany wyrobu na nowy, wolny od wad – kary w wysokości 1,0% wartości brutto (ustalonej na podstawie załącznika nr 1 do Umowy) uszkodzonego przedmiotu zamówienia za każdy dzień opóźnienia.</w:t>
      </w:r>
    </w:p>
    <w:p>
      <w:pPr>
        <w:pStyle w:val="Normal"/>
        <w:numPr>
          <w:ilvl w:val="0"/>
          <w:numId w:val="43"/>
        </w:numPr>
        <w:suppressAutoHyphens w:val="true"/>
        <w:spacing w:lineRule="auto" w:line="360" w:before="0" w:after="0"/>
        <w:ind w:left="0" w:hanging="0"/>
        <w:rPr/>
      </w:pPr>
      <w:r>
        <w:rPr>
          <w:rFonts w:cs="Calibri"/>
          <w:color w:val="000000"/>
          <w:szCs w:val="22"/>
        </w:rPr>
        <w:t>za odstąpienie od Umowy z przyczyn leżących po stronie Sprzedawcy – 20% wynagrodzenia Sprzedawcy brutto określonego w sposób wskazany w § 5 ust. 1.</w:t>
      </w:r>
    </w:p>
    <w:p>
      <w:pPr>
        <w:pStyle w:val="Normal"/>
        <w:numPr>
          <w:ilvl w:val="0"/>
          <w:numId w:val="44"/>
        </w:numPr>
        <w:suppressAutoHyphens w:val="true"/>
        <w:spacing w:lineRule="auto" w:line="360" w:before="0" w:after="0"/>
        <w:ind w:left="0" w:hanging="0"/>
        <w:rPr/>
      </w:pPr>
      <w:r>
        <w:rPr>
          <w:rFonts w:cs="Calibri"/>
          <w:color w:val="000000"/>
          <w:szCs w:val="22"/>
        </w:rPr>
        <w:t xml:space="preserve">W razie niezrealizowania dostawy w terminie, o którym mowa w § 4 ust. 1 niniejszej Umowy, Kupujący może wezwać pisemnie Sprzedawcę do spełnienia świadczenia w terminie nie krótszym niż 14 dni od dnia wezwania. Po bezskutecznym upływie tego terminu Kupujący może odstąpić od Umowy. W przypadku skorzystania przez Kupującego z prawa do wezwania mają zastosowanie postanowienia ust 1 lit a). Po bezskutecznym upływie wyznaczonego terminu mają zastosowanie postanowienia ust 1 lit c). </w:t>
      </w:r>
    </w:p>
    <w:p>
      <w:pPr>
        <w:pStyle w:val="Normal"/>
        <w:numPr>
          <w:ilvl w:val="0"/>
          <w:numId w:val="44"/>
        </w:numPr>
        <w:suppressAutoHyphens w:val="true"/>
        <w:spacing w:lineRule="auto" w:line="360" w:before="0" w:after="0"/>
        <w:ind w:left="0" w:hanging="0"/>
        <w:rPr/>
      </w:pPr>
      <w:r>
        <w:rPr>
          <w:rFonts w:cs="Calibri"/>
          <w:color w:val="000000"/>
          <w:szCs w:val="22"/>
        </w:rPr>
        <w:t>Sprzedawca może żądać od Kupującego zapłaty kary umownej za odstąpienie od Umowy z przyczyn leżących po stronie Kupującego w wysokości 20% wynagrodzenia brutto określonego w sposób wskazany w § 5 ust. 1 z zastrzeżeniem:</w:t>
      </w:r>
    </w:p>
    <w:p>
      <w:pPr>
        <w:pStyle w:val="Normal"/>
        <w:numPr>
          <w:ilvl w:val="0"/>
          <w:numId w:val="45"/>
        </w:numPr>
        <w:tabs>
          <w:tab w:val="clear" w:pos="708"/>
          <w:tab w:val="left" w:pos="0" w:leader="none"/>
        </w:tabs>
        <w:suppressAutoHyphens w:val="true"/>
        <w:spacing w:lineRule="auto" w:line="360" w:before="0" w:after="0"/>
        <w:ind w:left="0" w:hanging="0"/>
        <w:rPr/>
      </w:pPr>
      <w:r>
        <w:rPr>
          <w:rFonts w:cs="Calibri"/>
          <w:color w:val="000000"/>
          <w:szCs w:val="22"/>
        </w:rPr>
        <w:t>okoliczności wymienionych w art. 145 ust. 1 ustawy prawo zamówień publicznych,</w:t>
      </w:r>
    </w:p>
    <w:p>
      <w:pPr>
        <w:pStyle w:val="Normal"/>
        <w:numPr>
          <w:ilvl w:val="0"/>
          <w:numId w:val="45"/>
        </w:numPr>
        <w:tabs>
          <w:tab w:val="clear" w:pos="708"/>
          <w:tab w:val="left" w:pos="0" w:leader="none"/>
        </w:tabs>
        <w:suppressAutoHyphens w:val="true"/>
        <w:spacing w:lineRule="auto" w:line="360" w:before="0" w:after="0"/>
        <w:ind w:left="0" w:hanging="0"/>
        <w:rPr/>
      </w:pPr>
      <w:r>
        <w:rPr>
          <w:rFonts w:cs="Calibri"/>
          <w:color w:val="000000"/>
          <w:szCs w:val="22"/>
        </w:rPr>
        <w:t xml:space="preserve">ograniczenia zakresu zamówienia przez Kupującego w zakresie rzeczowym lub ilościowym. </w:t>
      </w:r>
    </w:p>
    <w:p>
      <w:pPr>
        <w:pStyle w:val="Normal"/>
        <w:numPr>
          <w:ilvl w:val="0"/>
          <w:numId w:val="46"/>
        </w:numPr>
        <w:suppressAutoHyphens w:val="true"/>
        <w:spacing w:lineRule="auto" w:line="360" w:before="0" w:after="0"/>
        <w:ind w:left="0" w:hanging="0"/>
        <w:rPr/>
      </w:pPr>
      <w:r>
        <w:rPr>
          <w:rFonts w:cs="Calibri"/>
          <w:color w:val="000000"/>
          <w:szCs w:val="22"/>
        </w:rPr>
        <w:t>Wysokość kar, o których mowa w ust.1 a) będzie obliczana przez Kupującego oddzielnie dla poszczególnych elementów przedmiotu zamówienia na podstawie zapisów w protokołach odbioru.</w:t>
      </w:r>
    </w:p>
    <w:p>
      <w:pPr>
        <w:pStyle w:val="Normal"/>
        <w:numPr>
          <w:ilvl w:val="0"/>
          <w:numId w:val="46"/>
        </w:numPr>
        <w:suppressAutoHyphens w:val="true"/>
        <w:spacing w:lineRule="auto" w:line="360" w:before="0" w:after="0"/>
        <w:ind w:left="0" w:hanging="0"/>
        <w:rPr/>
      </w:pPr>
      <w:r>
        <w:rPr>
          <w:rFonts w:cs="Calibri"/>
          <w:color w:val="000000"/>
          <w:szCs w:val="22"/>
        </w:rPr>
        <w:t>Kupujący może dokonać potrącenia naliczonych i należnych mu kar z wynagrodzenia Sprzedawcy.</w:t>
      </w:r>
    </w:p>
    <w:p>
      <w:pPr>
        <w:pStyle w:val="Normal"/>
        <w:numPr>
          <w:ilvl w:val="0"/>
          <w:numId w:val="46"/>
        </w:numPr>
        <w:suppressAutoHyphens w:val="true"/>
        <w:spacing w:lineRule="auto" w:line="360" w:before="0" w:after="0"/>
        <w:ind w:left="0" w:hanging="0"/>
        <w:rPr/>
      </w:pPr>
      <w:r>
        <w:rPr>
          <w:rFonts w:cs="Calibri"/>
          <w:color w:val="000000"/>
          <w:szCs w:val="22"/>
        </w:rPr>
        <w:t>Zamawiający zastrzega sobie prawo dochodzenia na zasadach ogólnych odszkodowań przewyższających wysokość kar umownych.</w:t>
      </w:r>
    </w:p>
    <w:p>
      <w:pPr>
        <w:pStyle w:val="Normal"/>
        <w:spacing w:lineRule="auto" w:line="360" w:before="0" w:after="0"/>
        <w:jc w:val="center"/>
        <w:rPr/>
      </w:pPr>
      <w:r>
        <w:rPr>
          <w:rFonts w:cs="Calibri"/>
          <w:b/>
          <w:color w:val="000000"/>
          <w:szCs w:val="22"/>
        </w:rPr>
        <w:t>§9 POUFNOŚĆ</w:t>
      </w:r>
      <w:bookmarkStart w:id="59" w:name="_Hlk24454695"/>
      <w:bookmarkEnd w:id="59"/>
    </w:p>
    <w:p>
      <w:pPr>
        <w:pStyle w:val="Normal"/>
        <w:numPr>
          <w:ilvl w:val="0"/>
          <w:numId w:val="47"/>
        </w:numPr>
        <w:suppressAutoHyphens w:val="true"/>
        <w:spacing w:lineRule="auto" w:line="360" w:before="0" w:after="0"/>
        <w:ind w:left="0" w:hanging="0"/>
        <w:rPr/>
      </w:pPr>
      <w:r>
        <w:rPr>
          <w:rFonts w:cs="Calibri"/>
          <w:color w:val="000000"/>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pPr>
        <w:pStyle w:val="Normal"/>
        <w:numPr>
          <w:ilvl w:val="0"/>
          <w:numId w:val="47"/>
        </w:numPr>
        <w:suppressAutoHyphens w:val="true"/>
        <w:spacing w:lineRule="auto" w:line="360" w:before="0" w:after="0"/>
        <w:ind w:left="0" w:hanging="0"/>
        <w:rPr/>
      </w:pPr>
      <w:r>
        <w:rPr>
          <w:rFonts w:cs="Calibri"/>
          <w:color w:val="000000"/>
          <w:szCs w:val="22"/>
        </w:rPr>
        <w:t>Klauzulą poufności nie są objęte informacje uzyskane w trakcie toczącego się postępowania o udzielenie zamówienia publicznego oraz informacje mogące stanowić podstawę do wystawienia referencji dla Sprzedawcy.</w:t>
      </w:r>
    </w:p>
    <w:p>
      <w:pPr>
        <w:pStyle w:val="Normal"/>
        <w:numPr>
          <w:ilvl w:val="0"/>
          <w:numId w:val="47"/>
        </w:numPr>
        <w:suppressAutoHyphens w:val="true"/>
        <w:spacing w:lineRule="auto" w:line="360" w:before="0" w:after="0"/>
        <w:ind w:left="0" w:hanging="0"/>
        <w:rPr/>
      </w:pPr>
      <w:r>
        <w:rPr>
          <w:rFonts w:cs="Calibri"/>
          <w:color w:val="000000"/>
          <w:szCs w:val="22"/>
        </w:rPr>
        <w:t>Informacje poufne mogą być ujawnione na żądanie sądu, prokuratury, policji, organów administracji państwowej w związku z ich uprawnieniami ustawowymi.</w:t>
      </w:r>
    </w:p>
    <w:p>
      <w:pPr>
        <w:pStyle w:val="ListParagraph"/>
        <w:spacing w:lineRule="auto" w:line="360" w:before="0" w:after="0"/>
        <w:ind w:left="0" w:hanging="0"/>
        <w:jc w:val="center"/>
        <w:rPr/>
      </w:pPr>
      <w:r>
        <w:rPr>
          <w:rFonts w:cs="Calibri"/>
          <w:b/>
          <w:color w:val="000000"/>
          <w:szCs w:val="22"/>
        </w:rPr>
        <w:t>§10 DANE OSOBOWE</w:t>
      </w:r>
    </w:p>
    <w:p>
      <w:pPr>
        <w:pStyle w:val="ListParagraph"/>
        <w:widowControl w:val="false"/>
        <w:numPr>
          <w:ilvl w:val="0"/>
          <w:numId w:val="48"/>
        </w:numPr>
        <w:suppressAutoHyphens w:val="true"/>
        <w:overflowPunct w:val="false"/>
        <w:spacing w:lineRule="auto" w:line="360" w:before="0" w:after="0"/>
        <w:ind w:left="0" w:hanging="0"/>
        <w:rPr/>
      </w:pPr>
      <w:r>
        <w:rPr/>
        <w:t>Administratorem danych osobowych Wynajmującego jest Centrum Astronomiczne im. M. Kopernika PAN.</w:t>
      </w:r>
    </w:p>
    <w:p>
      <w:pPr>
        <w:pStyle w:val="Normal"/>
        <w:numPr>
          <w:ilvl w:val="0"/>
          <w:numId w:val="48"/>
        </w:numPr>
        <w:suppressAutoHyphens w:val="true"/>
        <w:overflowPunct w:val="false"/>
        <w:spacing w:lineRule="auto" w:line="360" w:before="0" w:after="0"/>
        <w:ind w:left="0" w:hanging="0"/>
        <w:jc w:val="left"/>
        <w:rPr/>
      </w:pPr>
      <w:r>
        <w:rPr/>
        <w:t>Dane osobowe będą przetwarzane w celach związanych z zawarciem i realizacją Umowy. Podanie tych danych jest dobrowolne, ale niezbędne do zawarcia i realizacji Umowy.</w:t>
      </w:r>
    </w:p>
    <w:p>
      <w:pPr>
        <w:pStyle w:val="Normal"/>
        <w:numPr>
          <w:ilvl w:val="0"/>
          <w:numId w:val="48"/>
        </w:numPr>
        <w:suppressAutoHyphens w:val="true"/>
        <w:overflowPunct w:val="false"/>
        <w:spacing w:lineRule="auto" w:line="360" w:before="0" w:after="0"/>
        <w:ind w:left="0" w:hanging="0"/>
        <w:rPr/>
      </w:pPr>
      <w:r>
        <w:rPr/>
        <w:t>Szczegóły odnośnie podstaw i zasad przetwarzania danych osobowych zawiera Załącznik nr 4 do Umowy, zatytułowany Klauzula informacyjna RODO</w:t>
      </w:r>
      <w:r>
        <w:rPr>
          <w:color w:val="000000"/>
        </w:rPr>
        <w:t>.</w:t>
      </w:r>
    </w:p>
    <w:p>
      <w:pPr>
        <w:pStyle w:val="Normal"/>
        <w:spacing w:lineRule="auto" w:line="360" w:before="0" w:after="0"/>
        <w:jc w:val="center"/>
        <w:rPr/>
      </w:pPr>
      <w:r>
        <w:rPr>
          <w:rFonts w:cs="Calibri"/>
          <w:b/>
          <w:color w:val="000000"/>
          <w:szCs w:val="22"/>
        </w:rPr>
        <w:t>§11</w:t>
      </w:r>
      <w:r>
        <w:rPr>
          <w:rFonts w:cs="Calibri"/>
          <w:color w:val="000000"/>
          <w:szCs w:val="22"/>
        </w:rPr>
        <w:t xml:space="preserve"> </w:t>
      </w:r>
      <w:r>
        <w:rPr>
          <w:rFonts w:cs="Calibri"/>
          <w:b/>
          <w:color w:val="000000"/>
          <w:szCs w:val="22"/>
        </w:rPr>
        <w:t>ZAWIADOMIENIA</w:t>
      </w:r>
    </w:p>
    <w:p>
      <w:pPr>
        <w:pStyle w:val="Normal"/>
        <w:spacing w:lineRule="auto" w:line="360" w:before="0" w:after="0"/>
        <w:rPr/>
      </w:pPr>
      <w:r>
        <w:rPr>
          <w:rFonts w:cs="Calibri"/>
          <w:color w:val="000000"/>
          <w:szCs w:val="22"/>
        </w:rPr>
        <w:t>Jakiekolwiek zawiadomienia lub notyfikacje dokonywane na podstawie niniejszej Umowy mogą być doręczone osobiście, za pomocą kuriera, listu poleconego, zwykłego, faksu na adres:</w:t>
      </w:r>
    </w:p>
    <w:p>
      <w:pPr>
        <w:pStyle w:val="Normal"/>
        <w:numPr>
          <w:ilvl w:val="1"/>
          <w:numId w:val="49"/>
        </w:numPr>
        <w:tabs>
          <w:tab w:val="clear" w:pos="708"/>
        </w:tabs>
        <w:suppressAutoHyphens w:val="true"/>
        <w:spacing w:lineRule="auto" w:line="360" w:before="0" w:after="0"/>
        <w:ind w:left="0" w:hanging="0"/>
        <w:rPr/>
      </w:pPr>
      <w:r>
        <w:rPr>
          <w:rFonts w:cs="Calibri"/>
          <w:color w:val="000000"/>
          <w:szCs w:val="22"/>
        </w:rPr>
        <w:t>Kupujący……………………………………………………………</w:t>
      </w:r>
    </w:p>
    <w:p>
      <w:pPr>
        <w:pStyle w:val="Normal"/>
        <w:numPr>
          <w:ilvl w:val="1"/>
          <w:numId w:val="49"/>
        </w:numPr>
        <w:tabs>
          <w:tab w:val="clear" w:pos="708"/>
        </w:tabs>
        <w:suppressAutoHyphens w:val="true"/>
        <w:spacing w:lineRule="auto" w:line="360" w:before="0" w:after="0"/>
        <w:ind w:left="0" w:hanging="0"/>
        <w:rPr/>
      </w:pPr>
      <w:r>
        <w:rPr>
          <w:rFonts w:cs="Calibri"/>
          <w:color w:val="000000"/>
          <w:szCs w:val="22"/>
        </w:rPr>
        <w:t>Sprzedawca……………………………………………………………</w:t>
      </w:r>
    </w:p>
    <w:p>
      <w:pPr>
        <w:pStyle w:val="Normal"/>
        <w:spacing w:lineRule="auto" w:line="360" w:before="0" w:after="0"/>
        <w:rPr/>
      </w:pPr>
      <w:r>
        <w:rPr>
          <w:rFonts w:cs="Calibri"/>
          <w:i/>
          <w:color w:val="000000"/>
          <w:szCs w:val="22"/>
        </w:rPr>
        <w:t>Należy podać adres do korespondenci oraz nr telefonów i faksów, oraz imię i nazwisko osoby(osób), która będzie odpowiedzialna za realizację zamówienia.</w:t>
      </w:r>
    </w:p>
    <w:p>
      <w:pPr>
        <w:pStyle w:val="Normal"/>
        <w:spacing w:lineRule="auto" w:line="360" w:before="0" w:after="0"/>
        <w:jc w:val="center"/>
        <w:rPr/>
      </w:pPr>
      <w:r>
        <w:rPr>
          <w:rFonts w:cs="Calibri"/>
          <w:b/>
          <w:color w:val="000000"/>
          <w:szCs w:val="22"/>
        </w:rPr>
        <w:t>§12 ODPOWIEDZIALNOŚĆ</w:t>
      </w:r>
    </w:p>
    <w:p>
      <w:pPr>
        <w:pStyle w:val="Normal"/>
        <w:numPr>
          <w:ilvl w:val="0"/>
          <w:numId w:val="50"/>
        </w:numPr>
        <w:tabs>
          <w:tab w:val="clear" w:pos="708"/>
          <w:tab w:val="left" w:pos="360" w:leader="none"/>
        </w:tabs>
        <w:suppressAutoHyphens w:val="true"/>
        <w:spacing w:lineRule="auto" w:line="360" w:before="0" w:after="0"/>
        <w:ind w:left="0" w:hanging="0"/>
        <w:rPr/>
      </w:pPr>
      <w:r>
        <w:rPr>
          <w:rFonts w:cs="Calibri"/>
          <w:color w:val="000000"/>
          <w:szCs w:val="22"/>
        </w:rPr>
        <w:t>Sprzedawca będzie odpowiedzialny za całość szkód poniesionych przez Kupującego z powodu zawinionego niewykonania lub nienależytego wykonania Umowy przez Sprzedawcę.</w:t>
      </w:r>
    </w:p>
    <w:p>
      <w:pPr>
        <w:pStyle w:val="Normal"/>
        <w:numPr>
          <w:ilvl w:val="0"/>
          <w:numId w:val="50"/>
        </w:numPr>
        <w:tabs>
          <w:tab w:val="clear" w:pos="708"/>
          <w:tab w:val="left" w:pos="360" w:leader="none"/>
        </w:tabs>
        <w:suppressAutoHyphens w:val="true"/>
        <w:spacing w:lineRule="auto" w:line="360" w:before="0" w:after="0"/>
        <w:ind w:left="0" w:hanging="0"/>
        <w:rPr/>
      </w:pPr>
      <w:r>
        <w:rPr>
          <w:rFonts w:cs="Calibri"/>
          <w:color w:val="000000"/>
          <w:szCs w:val="22"/>
        </w:rPr>
        <w:t>Za szkody powstałe na majątku Kupującego w czasie dostaw, dokonane przez Sprzedawcę, lub jego pracowników odpowiada Sprzedawca. Wartość szkód zostanie oszacowana przez Kupującego i potrącona z kwoty wynagrodzenia należnego Sprzedawcy.</w:t>
      </w:r>
    </w:p>
    <w:p>
      <w:pPr>
        <w:pStyle w:val="Normal"/>
        <w:numPr>
          <w:ilvl w:val="0"/>
          <w:numId w:val="50"/>
        </w:numPr>
        <w:tabs>
          <w:tab w:val="clear" w:pos="708"/>
          <w:tab w:val="left" w:pos="360" w:leader="none"/>
        </w:tabs>
        <w:suppressAutoHyphens w:val="true"/>
        <w:spacing w:lineRule="auto" w:line="360" w:before="0" w:after="0"/>
        <w:ind w:left="0" w:hanging="0"/>
        <w:rPr/>
      </w:pPr>
      <w:r>
        <w:rPr>
          <w:rFonts w:cs="Calibri"/>
          <w:color w:val="000000"/>
          <w:szCs w:val="22"/>
        </w:rPr>
        <w:t>Żadna ze Stron nie będzie odpowiadała za niewykonanie swoich zobowiązań wynikających z niniejszej Umowy, jeżeli spowodowane zostały „Siłą wyższą”. “Siła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natychmiast o jej zaistnieniu i w dobrej wierze rozpatrzą możliwości realizacji bądź rozwiązania Umowy.</w:t>
      </w:r>
    </w:p>
    <w:p>
      <w:pPr>
        <w:pStyle w:val="Normal"/>
        <w:spacing w:lineRule="auto" w:line="360" w:before="0" w:after="0"/>
        <w:jc w:val="center"/>
        <w:rPr/>
      </w:pPr>
      <w:r>
        <w:rPr>
          <w:rFonts w:cs="Calibri"/>
          <w:b/>
          <w:color w:val="000000"/>
          <w:szCs w:val="22"/>
        </w:rPr>
        <w:t>§13</w:t>
      </w:r>
      <w:r>
        <w:rPr>
          <w:rFonts w:cs="Calibri"/>
          <w:color w:val="000000"/>
          <w:szCs w:val="22"/>
        </w:rPr>
        <w:t xml:space="preserve"> </w:t>
      </w:r>
      <w:r>
        <w:rPr>
          <w:rFonts w:cs="Calibri"/>
          <w:b/>
          <w:color w:val="000000"/>
          <w:szCs w:val="22"/>
        </w:rPr>
        <w:t>SPORY</w:t>
      </w:r>
    </w:p>
    <w:p>
      <w:pPr>
        <w:pStyle w:val="Normal"/>
        <w:numPr>
          <w:ilvl w:val="0"/>
          <w:numId w:val="51"/>
        </w:numPr>
        <w:tabs>
          <w:tab w:val="clear" w:pos="708"/>
          <w:tab w:val="left" w:pos="0" w:leader="none"/>
        </w:tabs>
        <w:suppressAutoHyphens w:val="true"/>
        <w:spacing w:lineRule="auto" w:line="360" w:before="0" w:after="0"/>
        <w:ind w:left="0" w:hanging="0"/>
        <w:rPr/>
      </w:pPr>
      <w:r>
        <w:rPr>
          <w:rFonts w:cs="Calibri"/>
          <w:color w:val="000000"/>
          <w:szCs w:val="22"/>
        </w:rPr>
        <w:t>Wszelkie spory między Stronami mogące wyniknąć w trakcie realizacji niniejszej Umowy powinny być rozwiązywane bez zbędnej zwłoki drogą negocjacji między Stronami.</w:t>
      </w:r>
    </w:p>
    <w:p>
      <w:pPr>
        <w:pStyle w:val="Normal"/>
        <w:numPr>
          <w:ilvl w:val="0"/>
          <w:numId w:val="51"/>
        </w:numPr>
        <w:tabs>
          <w:tab w:val="clear" w:pos="708"/>
          <w:tab w:val="left" w:pos="0" w:leader="none"/>
        </w:tabs>
        <w:suppressAutoHyphens w:val="true"/>
        <w:spacing w:lineRule="auto" w:line="360" w:before="0" w:after="0"/>
        <w:ind w:left="0" w:hanging="0"/>
        <w:rPr/>
      </w:pPr>
      <w:r>
        <w:rPr>
          <w:rFonts w:cs="Calibri"/>
          <w:color w:val="000000"/>
          <w:szCs w:val="22"/>
        </w:rPr>
        <w:t>W przypadku niepowodzenia tych negocjacji, zaistniałe spory będzie rozstrzygał sąd właściwy dla siedziby Kupującego.</w:t>
      </w:r>
    </w:p>
    <w:p>
      <w:pPr>
        <w:pStyle w:val="Normal"/>
        <w:spacing w:lineRule="auto" w:line="360" w:before="0" w:after="0"/>
        <w:jc w:val="center"/>
        <w:rPr/>
      </w:pPr>
      <w:r>
        <w:rPr>
          <w:rFonts w:cs="Calibri"/>
          <w:b/>
          <w:bCs/>
          <w:color w:val="000000"/>
          <w:szCs w:val="22"/>
        </w:rPr>
        <w:t>§14 POSTANOWIENIA KOŃCOWE</w:t>
      </w:r>
    </w:p>
    <w:p>
      <w:pPr>
        <w:pStyle w:val="Normal"/>
        <w:numPr>
          <w:ilvl w:val="0"/>
          <w:numId w:val="52"/>
        </w:numPr>
        <w:suppressAutoHyphens w:val="true"/>
        <w:spacing w:lineRule="auto" w:line="360" w:before="0" w:after="0"/>
        <w:ind w:left="0" w:hanging="0"/>
        <w:rPr/>
      </w:pPr>
      <w:r>
        <w:rPr>
          <w:rFonts w:cs="Calibri"/>
          <w:color w:val="000000"/>
          <w:szCs w:val="22"/>
        </w:rPr>
        <w:t>Niniejsza umowa podlega prawu polskiemu.</w:t>
      </w:r>
    </w:p>
    <w:p>
      <w:pPr>
        <w:pStyle w:val="Normal"/>
        <w:numPr>
          <w:ilvl w:val="0"/>
          <w:numId w:val="52"/>
        </w:numPr>
        <w:suppressAutoHyphens w:val="true"/>
        <w:spacing w:lineRule="auto" w:line="360" w:before="0" w:after="0"/>
        <w:ind w:left="0" w:hanging="0"/>
        <w:rPr/>
      </w:pPr>
      <w:r>
        <w:rPr>
          <w:rFonts w:cs="Calibri"/>
          <w:color w:val="000000"/>
          <w:szCs w:val="22"/>
        </w:rPr>
        <w:t>Sprzedawca nie może powierzyć wykonania Umowy osobie trzeciej ani przenieść na nią swoich wierzytelności wynikających z Umowy.</w:t>
      </w:r>
    </w:p>
    <w:p>
      <w:pPr>
        <w:pStyle w:val="Normal"/>
        <w:numPr>
          <w:ilvl w:val="0"/>
          <w:numId w:val="52"/>
        </w:numPr>
        <w:suppressAutoHyphens w:val="true"/>
        <w:spacing w:lineRule="auto" w:line="360" w:before="0" w:after="0"/>
        <w:ind w:left="0" w:hanging="0"/>
        <w:rPr/>
      </w:pPr>
      <w:r>
        <w:rPr>
          <w:rFonts w:cs="Calibri"/>
          <w:color w:val="000000"/>
          <w:szCs w:val="22"/>
        </w:rPr>
        <w:t>Poszczególne tytuły zastosowano w niniejszej umowie jedynie dla jej przejrzystości i nie mają wpływu na jej interpretację.</w:t>
      </w:r>
    </w:p>
    <w:p>
      <w:pPr>
        <w:pStyle w:val="Normal"/>
        <w:numPr>
          <w:ilvl w:val="0"/>
          <w:numId w:val="52"/>
        </w:numPr>
        <w:suppressAutoHyphens w:val="true"/>
        <w:spacing w:lineRule="auto" w:line="360" w:before="0" w:after="0"/>
        <w:ind w:left="0" w:hanging="0"/>
        <w:rPr/>
      </w:pPr>
      <w:r>
        <w:rPr>
          <w:rFonts w:cs="Calibri"/>
          <w:color w:val="000000"/>
          <w:szCs w:val="22"/>
        </w:rPr>
        <w:t>Wszelkie zmiany niniejszej Umowy wymagają formy pisemnej podpisanej przez Strony pod rygorem nieważności.</w:t>
      </w:r>
    </w:p>
    <w:p>
      <w:pPr>
        <w:pStyle w:val="Normal"/>
        <w:numPr>
          <w:ilvl w:val="0"/>
          <w:numId w:val="52"/>
        </w:numPr>
        <w:suppressAutoHyphens w:val="true"/>
        <w:spacing w:lineRule="auto" w:line="360" w:before="0" w:after="0"/>
        <w:ind w:left="0" w:hanging="0"/>
        <w:rPr/>
      </w:pPr>
      <w:r>
        <w:rPr>
          <w:rFonts w:eastAsia="MS Mincho" w:cs="Calibri"/>
          <w:color w:val="000000"/>
          <w:szCs w:val="22"/>
        </w:rPr>
        <w:t>Zamawiający dopuszcza możliwość zmiany Umowy w następujących przypadkach:</w:t>
      </w:r>
    </w:p>
    <w:p>
      <w:pPr>
        <w:pStyle w:val="Normal"/>
        <w:numPr>
          <w:ilvl w:val="1"/>
          <w:numId w:val="53"/>
        </w:numPr>
        <w:tabs>
          <w:tab w:val="clear" w:pos="708"/>
          <w:tab w:val="left" w:pos="426" w:leader="none"/>
        </w:tabs>
        <w:suppressAutoHyphens w:val="true"/>
        <w:spacing w:lineRule="auto" w:line="360" w:before="0" w:after="0"/>
        <w:ind w:left="0" w:hanging="0"/>
        <w:rPr/>
      </w:pPr>
      <w:r>
        <w:rPr>
          <w:rFonts w:eastAsia="MS Mincho" w:cs="Calibri"/>
          <w:color w:val="000000"/>
          <w:szCs w:val="22"/>
        </w:rPr>
        <w:t xml:space="preserve">w zakresie wynagrodzenia brutto, jeżeli doszło do ustawowej zmiany procentowej stawki podatku VAT;                                                                                                                                                        b) w przypadku zmiany obowiązujących przepisów prawa mającym wpływ  na realizację przedmiotu zamówienia;                                                                                                                                                       </w:t>
      </w:r>
    </w:p>
    <w:p>
      <w:pPr>
        <w:pStyle w:val="Normal"/>
        <w:numPr>
          <w:ilvl w:val="0"/>
          <w:numId w:val="0"/>
        </w:numPr>
        <w:tabs>
          <w:tab w:val="clear" w:pos="708"/>
          <w:tab w:val="left" w:pos="426" w:leader="none"/>
        </w:tabs>
        <w:suppressAutoHyphens w:val="true"/>
        <w:spacing w:lineRule="auto" w:line="360" w:before="0" w:after="0"/>
        <w:ind w:left="1440" w:hanging="0"/>
        <w:rPr/>
      </w:pPr>
      <w:r>
        <w:rPr>
          <w:rFonts w:eastAsia="MS Mincho" w:cs="Calibri"/>
          <w:color w:val="000000"/>
          <w:szCs w:val="22"/>
        </w:rPr>
        <w:t>c )jeśli wartość zmian jest mniejsza od 10 % wartości zamówienia określonego w § 5 ust. 1 z uwzględnieniem ze zmiana nie może prowadzić do zmiany charakteru niniejszej umowy.</w:t>
      </w:r>
    </w:p>
    <w:p>
      <w:pPr>
        <w:pStyle w:val="Normal"/>
        <w:numPr>
          <w:ilvl w:val="0"/>
          <w:numId w:val="0"/>
        </w:numPr>
        <w:tabs>
          <w:tab w:val="clear" w:pos="708"/>
          <w:tab w:val="left" w:pos="426" w:leader="none"/>
        </w:tabs>
        <w:suppressAutoHyphens w:val="true"/>
        <w:spacing w:lineRule="auto" w:line="360" w:before="0" w:after="0"/>
        <w:ind w:left="1440" w:hanging="0"/>
        <w:rPr/>
      </w:pPr>
      <w:r>
        <w:rPr>
          <w:rFonts w:eastAsia="MS Mincho" w:cs="Calibri"/>
          <w:color w:val="000000"/>
          <w:szCs w:val="22"/>
        </w:rPr>
        <w:t>d) zmiana terminu realizacji w przypadku wystąpienia siły wyższej (niezależnej od Stron umowy) o okres trwania okoliczności uniemożliwiających realizację zamówienia, w tym np. wystąpienia lub utrzymywania się sytuacji zagrożenia epidemicznego.</w:t>
      </w:r>
    </w:p>
    <w:p>
      <w:pPr>
        <w:pStyle w:val="Normal"/>
        <w:numPr>
          <w:ilvl w:val="0"/>
          <w:numId w:val="52"/>
        </w:numPr>
        <w:suppressAutoHyphens w:val="true"/>
        <w:spacing w:lineRule="auto" w:line="360" w:before="0" w:after="0"/>
        <w:ind w:left="0" w:hanging="0"/>
        <w:rPr/>
      </w:pPr>
      <w:r>
        <w:rPr>
          <w:rFonts w:cs="Calibri"/>
          <w:color w:val="000000"/>
          <w:szCs w:val="22"/>
        </w:rPr>
        <w:t>Strony pozostają związane ofertą z dnia …………….………..2020 r.</w:t>
      </w:r>
    </w:p>
    <w:p>
      <w:pPr>
        <w:pStyle w:val="Normal"/>
        <w:numPr>
          <w:ilvl w:val="0"/>
          <w:numId w:val="52"/>
        </w:numPr>
        <w:suppressAutoHyphens w:val="true"/>
        <w:spacing w:lineRule="auto" w:line="360" w:before="0" w:after="0"/>
        <w:ind w:left="0" w:hanging="0"/>
        <w:rPr/>
      </w:pPr>
      <w:r>
        <w:rPr>
          <w:rFonts w:cs="Calibri"/>
          <w:color w:val="000000"/>
          <w:szCs w:val="22"/>
        </w:rPr>
        <w:t>Umowa wchodzi w życie z dniem podpisania jej przez upoważnionych przedstawicieli Stron.</w:t>
      </w:r>
    </w:p>
    <w:p>
      <w:pPr>
        <w:pStyle w:val="Normal"/>
        <w:numPr>
          <w:ilvl w:val="0"/>
          <w:numId w:val="52"/>
        </w:numPr>
        <w:suppressAutoHyphens w:val="true"/>
        <w:spacing w:lineRule="auto" w:line="360" w:before="0" w:after="0"/>
        <w:ind w:left="0" w:hanging="0"/>
        <w:rPr/>
      </w:pPr>
      <w:r>
        <w:rPr>
          <w:rFonts w:cs="Calibri"/>
          <w:color w:val="000000"/>
          <w:szCs w:val="22"/>
        </w:rPr>
        <w:t>Umowę sporządzono w dwóch jednobrzmiących egzemplarzach, jeden egzemplarz dla Kupującego i jeden egzemplarz dla Sprzedawcy.</w:t>
      </w:r>
    </w:p>
    <w:p>
      <w:pPr>
        <w:pStyle w:val="Normal"/>
        <w:suppressAutoHyphens w:val="true"/>
        <w:spacing w:lineRule="auto" w:line="360" w:before="0" w:after="0"/>
        <w:rPr>
          <w:rFonts w:cs="Calibri"/>
          <w:color w:val="000000"/>
          <w:szCs w:val="22"/>
        </w:rPr>
      </w:pPr>
      <w:r>
        <w:rPr>
          <w:rFonts w:cs="Calibri"/>
          <w:color w:val="000000"/>
          <w:szCs w:val="22"/>
        </w:rPr>
      </w:r>
    </w:p>
    <w:p>
      <w:pPr>
        <w:pStyle w:val="Normal"/>
        <w:suppressAutoHyphens w:val="true"/>
        <w:spacing w:lineRule="auto" w:line="360" w:before="0" w:after="0"/>
        <w:rPr>
          <w:rFonts w:cs="Calibri"/>
          <w:color w:val="000000"/>
          <w:szCs w:val="22"/>
        </w:rPr>
      </w:pPr>
      <w:r>
        <w:rPr>
          <w:rFonts w:cs="Calibri"/>
          <w:color w:val="000000"/>
          <w:szCs w:val="22"/>
        </w:rPr>
      </w:r>
    </w:p>
    <w:p>
      <w:pPr>
        <w:pStyle w:val="Normal"/>
        <w:suppressAutoHyphens w:val="true"/>
        <w:spacing w:lineRule="auto" w:line="360" w:before="0" w:after="0"/>
        <w:rPr>
          <w:rFonts w:cs="Calibri"/>
          <w:color w:val="000000"/>
          <w:szCs w:val="22"/>
        </w:rPr>
      </w:pPr>
      <w:r>
        <w:rPr>
          <w:rFonts w:cs="Calibri"/>
          <w:color w:val="000000"/>
          <w:szCs w:val="22"/>
        </w:rPr>
      </w:r>
    </w:p>
    <w:p>
      <w:pPr>
        <w:pStyle w:val="Normal"/>
        <w:spacing w:lineRule="auto" w:line="360" w:before="0" w:after="0"/>
        <w:rPr>
          <w:rFonts w:cs="Calibri"/>
          <w:color w:val="000000"/>
          <w:szCs w:val="22"/>
        </w:rPr>
      </w:pPr>
      <w:r>
        <w:rPr>
          <w:rFonts w:cs="Calibri"/>
          <w:color w:val="000000"/>
          <w:szCs w:val="22"/>
        </w:rPr>
      </w:r>
    </w:p>
    <w:tbl>
      <w:tblPr>
        <w:tblW w:w="9993" w:type="dxa"/>
        <w:jc w:val="left"/>
        <w:tblInd w:w="70" w:type="dxa"/>
        <w:tblCellMar>
          <w:top w:w="0" w:type="dxa"/>
          <w:left w:w="70" w:type="dxa"/>
          <w:bottom w:w="0" w:type="dxa"/>
          <w:right w:w="70" w:type="dxa"/>
        </w:tblCellMar>
        <w:tblLook w:firstRow="1" w:noVBand="1" w:lastRow="0" w:firstColumn="1" w:lastColumn="0" w:noHBand="0" w:val="04a0"/>
      </w:tblPr>
      <w:tblGrid>
        <w:gridCol w:w="3458"/>
        <w:gridCol w:w="2255"/>
        <w:gridCol w:w="4280"/>
      </w:tblGrid>
      <w:tr>
        <w:trPr/>
        <w:tc>
          <w:tcPr>
            <w:tcW w:w="3458" w:type="dxa"/>
            <w:tcBorders/>
            <w:shd w:color="auto" w:fill="auto" w:val="clear"/>
          </w:tcPr>
          <w:p>
            <w:pPr>
              <w:pStyle w:val="Normal"/>
              <w:spacing w:lineRule="auto" w:line="360" w:before="0" w:after="0"/>
              <w:jc w:val="center"/>
              <w:rPr/>
            </w:pPr>
            <w:r>
              <w:rPr>
                <w:rFonts w:cs="Calibri"/>
                <w:b/>
                <w:color w:val="000000"/>
                <w:szCs w:val="22"/>
              </w:rPr>
              <w:t>.................................................</w:t>
            </w:r>
          </w:p>
        </w:tc>
        <w:tc>
          <w:tcPr>
            <w:tcW w:w="2255" w:type="dxa"/>
            <w:tcBorders/>
            <w:shd w:color="auto" w:fill="auto" w:val="clear"/>
          </w:tcPr>
          <w:p>
            <w:pPr>
              <w:pStyle w:val="Normal"/>
              <w:snapToGrid w:val="false"/>
              <w:spacing w:lineRule="auto" w:line="360" w:before="0" w:after="0"/>
              <w:rPr>
                <w:rFonts w:cs="Calibri"/>
                <w:b/>
                <w:b/>
                <w:color w:val="000000"/>
              </w:rPr>
            </w:pPr>
            <w:r>
              <w:rPr>
                <w:rFonts w:cs="Calibri"/>
                <w:b/>
                <w:color w:val="000000"/>
              </w:rPr>
            </w:r>
          </w:p>
        </w:tc>
        <w:tc>
          <w:tcPr>
            <w:tcW w:w="4280" w:type="dxa"/>
            <w:tcBorders/>
            <w:shd w:color="auto" w:fill="auto" w:val="clear"/>
          </w:tcPr>
          <w:p>
            <w:pPr>
              <w:pStyle w:val="Normal"/>
              <w:spacing w:lineRule="auto" w:line="360" w:before="0" w:after="0"/>
              <w:jc w:val="center"/>
              <w:rPr/>
            </w:pPr>
            <w:r>
              <w:rPr>
                <w:rFonts w:cs="Calibri"/>
                <w:b/>
                <w:color w:val="000000"/>
                <w:szCs w:val="22"/>
              </w:rPr>
              <w:t>......................................................</w:t>
            </w:r>
          </w:p>
        </w:tc>
      </w:tr>
      <w:tr>
        <w:trPr>
          <w:trHeight w:val="227" w:hRule="atLeast"/>
        </w:trPr>
        <w:tc>
          <w:tcPr>
            <w:tcW w:w="3458" w:type="dxa"/>
            <w:tcBorders/>
            <w:shd w:color="auto" w:fill="auto" w:val="clear"/>
          </w:tcPr>
          <w:p>
            <w:pPr>
              <w:pStyle w:val="Normal"/>
              <w:spacing w:lineRule="auto" w:line="360" w:before="0" w:after="0"/>
              <w:jc w:val="center"/>
              <w:rPr/>
            </w:pPr>
            <w:r>
              <w:rPr>
                <w:rFonts w:cs="Calibri"/>
                <w:color w:val="000000"/>
                <w:szCs w:val="22"/>
              </w:rPr>
              <w:t xml:space="preserve">(pieczęć i podpisy osób </w:t>
            </w:r>
          </w:p>
          <w:p>
            <w:pPr>
              <w:pStyle w:val="Normal"/>
              <w:spacing w:lineRule="auto" w:line="360" w:before="0" w:after="0"/>
              <w:jc w:val="center"/>
              <w:rPr/>
            </w:pPr>
            <w:r>
              <w:rPr>
                <w:rFonts w:cs="Calibri"/>
                <w:color w:val="000000"/>
                <w:szCs w:val="22"/>
              </w:rPr>
              <w:t>reprezentujących Wykonawcę)</w:t>
            </w:r>
          </w:p>
        </w:tc>
        <w:tc>
          <w:tcPr>
            <w:tcW w:w="2255" w:type="dxa"/>
            <w:tcBorders/>
            <w:shd w:color="auto" w:fill="auto" w:val="clear"/>
          </w:tcPr>
          <w:p>
            <w:pPr>
              <w:pStyle w:val="Normal"/>
              <w:snapToGrid w:val="false"/>
              <w:spacing w:lineRule="auto" w:line="360" w:before="0" w:after="0"/>
              <w:rPr>
                <w:rFonts w:cs="Calibri"/>
                <w:b/>
                <w:b/>
                <w:color w:val="000000"/>
              </w:rPr>
            </w:pPr>
            <w:r>
              <w:rPr>
                <w:rFonts w:cs="Calibri"/>
                <w:b/>
                <w:color w:val="000000"/>
              </w:rPr>
            </w:r>
          </w:p>
        </w:tc>
        <w:tc>
          <w:tcPr>
            <w:tcW w:w="4280" w:type="dxa"/>
            <w:tcBorders/>
            <w:shd w:color="auto" w:fill="auto" w:val="clear"/>
          </w:tcPr>
          <w:p>
            <w:pPr>
              <w:pStyle w:val="Normal"/>
              <w:spacing w:lineRule="auto" w:line="360" w:before="0" w:after="0"/>
              <w:jc w:val="center"/>
              <w:rPr/>
            </w:pPr>
            <w:r>
              <w:rPr>
                <w:rFonts w:cs="Calibri"/>
                <w:color w:val="000000"/>
                <w:szCs w:val="22"/>
              </w:rPr>
              <w:t>(pieczęć i podpisy osób</w:t>
            </w:r>
          </w:p>
          <w:p>
            <w:pPr>
              <w:pStyle w:val="Normal"/>
              <w:spacing w:lineRule="auto" w:line="360" w:before="0" w:after="0"/>
              <w:jc w:val="center"/>
              <w:rPr/>
            </w:pPr>
            <w:r>
              <w:rPr>
                <w:rFonts w:cs="Calibri"/>
                <w:color w:val="000000"/>
                <w:szCs w:val="22"/>
              </w:rPr>
              <w:t>reprezentujących Zamawiającego)</w:t>
            </w:r>
          </w:p>
        </w:tc>
      </w:tr>
    </w:tbl>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rPr>
          <w:rFonts w:cs="Calibri"/>
          <w:color w:val="000000"/>
          <w:szCs w:val="22"/>
        </w:rPr>
      </w:pPr>
      <w:r>
        <w:rPr>
          <w:rFonts w:cs="Calibri"/>
          <w:color w:val="000000"/>
          <w:szCs w:val="22"/>
        </w:rPr>
      </w:r>
    </w:p>
    <w:p>
      <w:pPr>
        <w:pStyle w:val="Normal"/>
        <w:spacing w:lineRule="auto" w:line="360" w:before="0" w:after="0"/>
        <w:rPr/>
      </w:pPr>
      <w:r>
        <w:rPr>
          <w:rFonts w:cs="Calibri"/>
          <w:color w:val="000000"/>
          <w:szCs w:val="22"/>
        </w:rPr>
        <w:t>Załączniki:</w:t>
      </w:r>
    </w:p>
    <w:p>
      <w:pPr>
        <w:pStyle w:val="Normal"/>
        <w:numPr>
          <w:ilvl w:val="0"/>
          <w:numId w:val="54"/>
        </w:numPr>
        <w:suppressAutoHyphens w:val="true"/>
        <w:spacing w:lineRule="auto" w:line="360" w:before="0" w:after="0"/>
        <w:ind w:left="0" w:hanging="0"/>
        <w:rPr/>
      </w:pPr>
      <w:r>
        <w:rPr>
          <w:rFonts w:cs="Calibri"/>
          <w:color w:val="000000"/>
          <w:szCs w:val="22"/>
        </w:rPr>
        <w:t>Oferta wykonawcy (z tabelą kosztorysową),</w:t>
      </w:r>
    </w:p>
    <w:p>
      <w:pPr>
        <w:pStyle w:val="Normal"/>
        <w:numPr>
          <w:ilvl w:val="0"/>
          <w:numId w:val="54"/>
        </w:numPr>
        <w:suppressAutoHyphens w:val="true"/>
        <w:spacing w:lineRule="auto" w:line="360" w:before="0" w:after="0"/>
        <w:ind w:left="0" w:hanging="0"/>
        <w:rPr/>
      </w:pPr>
      <w:r>
        <w:rPr>
          <w:rFonts w:cs="Calibri"/>
          <w:color w:val="000000"/>
          <w:szCs w:val="22"/>
        </w:rPr>
        <w:t>Opis przedmiotu zamówienia z oferty wykonawcy,</w:t>
      </w:r>
    </w:p>
    <w:p>
      <w:pPr>
        <w:pStyle w:val="Normal"/>
        <w:numPr>
          <w:ilvl w:val="0"/>
          <w:numId w:val="54"/>
        </w:numPr>
        <w:suppressAutoHyphens w:val="true"/>
        <w:spacing w:lineRule="auto" w:line="360" w:before="0" w:after="0"/>
        <w:ind w:left="0" w:hanging="0"/>
        <w:rPr/>
      </w:pPr>
      <w:r>
        <w:rPr>
          <w:rFonts w:cs="Calibri"/>
          <w:color w:val="000000"/>
          <w:szCs w:val="22"/>
        </w:rPr>
        <w:t>Wzór protokołu odbioru,</w:t>
      </w:r>
    </w:p>
    <w:p>
      <w:pPr>
        <w:pStyle w:val="Normal"/>
        <w:numPr>
          <w:ilvl w:val="0"/>
          <w:numId w:val="54"/>
        </w:numPr>
        <w:suppressAutoHyphens w:val="true"/>
        <w:spacing w:lineRule="auto" w:line="360" w:before="0" w:after="0"/>
        <w:ind w:left="0" w:hanging="0"/>
        <w:rPr/>
      </w:pPr>
      <w:r>
        <w:rPr>
          <w:rFonts w:cs="Calibri"/>
          <w:color w:val="000000"/>
          <w:szCs w:val="22"/>
        </w:rPr>
        <w:t>Klauzula informacja RODO.</w:t>
      </w:r>
    </w:p>
    <w:p>
      <w:pPr>
        <w:pStyle w:val="Normal"/>
        <w:spacing w:lineRule="auto" w:line="360" w:before="0" w:after="0"/>
        <w:rPr>
          <w:rFonts w:ascii="Arial" w:hAnsi="Arial" w:cs="Arial"/>
          <w:b/>
          <w:b/>
          <w:color w:val="000000"/>
          <w:sz w:val="24"/>
        </w:rPr>
      </w:pPr>
      <w:r>
        <w:rPr>
          <w:rFonts w:cs="Arial" w:ascii="Arial" w:hAnsi="Arial"/>
          <w:b/>
          <w:color w:val="000000"/>
          <w:sz w:val="24"/>
        </w:rPr>
      </w:r>
    </w:p>
    <w:p>
      <w:pPr>
        <w:pStyle w:val="Heading1"/>
        <w:spacing w:before="0" w:after="0"/>
        <w:rPr/>
      </w:pPr>
      <w:r>
        <w:rPr/>
      </w:r>
      <w:r>
        <w:br w:type="page"/>
      </w:r>
    </w:p>
    <w:p>
      <w:pPr>
        <w:pStyle w:val="Heading1"/>
        <w:spacing w:before="0" w:after="0"/>
        <w:jc w:val="both"/>
        <w:rPr/>
      </w:pPr>
      <w:r>
        <w:rPr/>
        <w:t>ZAŁĄCZNIK NR 3 DO UMOWY NR …………. z dnia …………………….</w:t>
      </w:r>
    </w:p>
    <w:p>
      <w:pPr>
        <w:pStyle w:val="Normal"/>
        <w:spacing w:lineRule="auto" w:line="360" w:before="0" w:after="0"/>
        <w:rPr>
          <w:rFonts w:cs="Calibri"/>
          <w:szCs w:val="22"/>
        </w:rPr>
      </w:pPr>
      <w:r>
        <w:rPr>
          <w:rFonts w:cs="Calibri"/>
          <w:szCs w:val="22"/>
        </w:rPr>
      </w:r>
    </w:p>
    <w:p>
      <w:pPr>
        <w:pStyle w:val="Normal"/>
        <w:spacing w:lineRule="auto" w:line="360" w:before="0" w:after="0"/>
        <w:rPr/>
      </w:pPr>
      <w:r>
        <w:rPr>
          <w:rFonts w:cs="Calibri"/>
          <w:b/>
          <w:bCs/>
          <w:szCs w:val="22"/>
        </w:rPr>
        <w:t xml:space="preserve">                                                                           </w:t>
      </w:r>
      <w:r>
        <w:rPr>
          <w:rFonts w:cs="Calibri"/>
          <w:b/>
          <w:bCs/>
          <w:szCs w:val="22"/>
        </w:rPr>
        <w:t>PROTOKÓŁ ODBIORU</w:t>
      </w:r>
    </w:p>
    <w:p>
      <w:pPr>
        <w:pStyle w:val="Normal"/>
        <w:spacing w:lineRule="auto" w:line="360" w:before="0" w:after="0"/>
        <w:rPr/>
      </w:pPr>
      <w:r>
        <w:rPr>
          <w:rFonts w:cs="Calibri"/>
          <w:szCs w:val="22"/>
        </w:rPr>
        <w:t xml:space="preserve">Dotyczy Umowy nr ………………. z dnia </w:t>
      </w:r>
      <w:r>
        <w:rPr/>
        <w:t>……………………</w:t>
      </w:r>
      <w:r>
        <w:rPr>
          <w:rFonts w:cs="Calibri"/>
          <w:szCs w:val="22"/>
        </w:rPr>
        <w:t>.</w:t>
      </w:r>
    </w:p>
    <w:p>
      <w:pPr>
        <w:pStyle w:val="Normal"/>
        <w:spacing w:lineRule="auto" w:line="360" w:before="0" w:after="0"/>
        <w:rPr/>
      </w:pPr>
      <w:r>
        <w:rPr>
          <w:rFonts w:cs="Calibri"/>
          <w:szCs w:val="22"/>
        </w:rPr>
        <w:t>W dniu ………………… dostarczono do Zamawiającego dostarczono niżej wymienione elementy:</w:t>
      </w:r>
    </w:p>
    <w:tbl>
      <w:tblPr>
        <w:tblW w:w="9207" w:type="dxa"/>
        <w:jc w:val="left"/>
        <w:tblInd w:w="2" w:type="dxa"/>
        <w:tblCellMar>
          <w:top w:w="0" w:type="dxa"/>
          <w:left w:w="103" w:type="dxa"/>
          <w:bottom w:w="0" w:type="dxa"/>
          <w:right w:w="108" w:type="dxa"/>
        </w:tblCellMar>
        <w:tblLook w:firstRow="1" w:noVBand="1" w:lastRow="0" w:firstColumn="1" w:lastColumn="0" w:noHBand="0" w:val="04a0"/>
      </w:tblPr>
      <w:tblGrid>
        <w:gridCol w:w="522"/>
        <w:gridCol w:w="5271"/>
        <w:gridCol w:w="1128"/>
        <w:gridCol w:w="2285"/>
      </w:tblGrid>
      <w:tr>
        <w:trPr/>
        <w:tc>
          <w:tcPr>
            <w:tcW w:w="52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lineRule="auto" w:line="360" w:before="0" w:after="0"/>
              <w:rPr/>
            </w:pPr>
            <w:r>
              <w:rPr>
                <w:rFonts w:cs="Calibri"/>
                <w:szCs w:val="22"/>
              </w:rPr>
              <w:t>Lp.</w:t>
            </w:r>
          </w:p>
        </w:tc>
        <w:tc>
          <w:tcPr>
            <w:tcW w:w="527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lineRule="auto" w:line="360" w:before="0" w:after="0"/>
              <w:rPr/>
            </w:pPr>
            <w:r>
              <w:rPr>
                <w:rFonts w:cs="Arial" w:ascii="Arial" w:hAnsi="Arial"/>
                <w:color w:val="000000"/>
                <w:sz w:val="24"/>
              </w:rPr>
              <w:t>Nazwa komponentu</w:t>
            </w:r>
          </w:p>
        </w:tc>
        <w:tc>
          <w:tcPr>
            <w:tcW w:w="11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lineRule="auto" w:line="360" w:before="0" w:after="0"/>
              <w:rPr/>
            </w:pPr>
            <w:r>
              <w:rPr>
                <w:rFonts w:cs="Calibri"/>
                <w:szCs w:val="22"/>
              </w:rPr>
              <w:t xml:space="preserve">Liczba </w:t>
            </w:r>
          </w:p>
        </w:tc>
        <w:tc>
          <w:tcPr>
            <w:tcW w:w="228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lineRule="auto" w:line="360" w:before="0" w:after="0"/>
              <w:rPr/>
            </w:pPr>
            <w:r>
              <w:rPr>
                <w:rFonts w:cs="Calibri"/>
                <w:szCs w:val="22"/>
              </w:rPr>
              <w:t>Uwagi</w:t>
            </w:r>
          </w:p>
        </w:tc>
      </w:tr>
      <w:tr>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1.</w:t>
            </w:r>
          </w:p>
        </w:tc>
        <w:tc>
          <w:tcPr>
            <w:tcW w:w="5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2.</w:t>
            </w:r>
          </w:p>
        </w:tc>
        <w:tc>
          <w:tcPr>
            <w:tcW w:w="5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3.</w:t>
            </w:r>
          </w:p>
        </w:tc>
        <w:tc>
          <w:tcPr>
            <w:tcW w:w="5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r>
        <w:trPr/>
        <w:tc>
          <w:tcPr>
            <w:tcW w:w="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Fonts w:cs="Calibri"/>
                <w:szCs w:val="22"/>
              </w:rPr>
              <w:t>4.</w:t>
            </w:r>
          </w:p>
        </w:tc>
        <w:tc>
          <w:tcPr>
            <w:tcW w:w="5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c>
          <w:tcPr>
            <w:tcW w:w="2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cs="Calibri"/>
              </w:rPr>
            </w:pPr>
            <w:r>
              <w:rPr>
                <w:rFonts w:cs="Calibri"/>
              </w:rPr>
            </w:r>
          </w:p>
        </w:tc>
      </w:tr>
    </w:tbl>
    <w:p>
      <w:pPr>
        <w:pStyle w:val="Normal"/>
        <w:spacing w:lineRule="auto" w:line="360" w:before="0" w:after="0"/>
        <w:rPr/>
      </w:pPr>
      <w:r>
        <w:rPr>
          <w:rFonts w:cs="Calibri"/>
          <w:szCs w:val="22"/>
        </w:rPr>
        <w:t>Zamówienie zostało zrealizowane zgodnie z opisem przedmiotu zamówienia dołączonego do Umowy.</w:t>
      </w:r>
    </w:p>
    <w:p>
      <w:pPr>
        <w:pStyle w:val="Tekstpodstawowy31"/>
        <w:spacing w:lineRule="auto" w:line="360" w:before="0" w:after="0"/>
        <w:rPr/>
      </w:pPr>
      <w:r>
        <w:rPr>
          <w:rFonts w:cs="Calibri"/>
          <w:color w:val="auto"/>
          <w:lang w:eastAsia="en-US"/>
        </w:rPr>
        <w:t>Wraz z dostawą przekazano wszelką niezbędną dokumentację oraz zrealizowano wszystkie wymagania związane z Przedmiotem Umowy, w tym ……………………………………………….</w:t>
      </w:r>
    </w:p>
    <w:p>
      <w:pPr>
        <w:pStyle w:val="Normal"/>
        <w:spacing w:lineRule="auto" w:line="360" w:before="0" w:after="0"/>
        <w:rPr/>
      </w:pPr>
      <w:r>
        <w:rPr>
          <w:rFonts w:cs="Calibri"/>
          <w:szCs w:val="22"/>
        </w:rPr>
        <w:t>Zamawiający dokonał odbioru wszystkich wymienionych powyżej elementów.</w:t>
      </w:r>
    </w:p>
    <w:p>
      <w:pPr>
        <w:pStyle w:val="Normal"/>
        <w:spacing w:lineRule="auto" w:line="360" w:before="0" w:after="0"/>
        <w:rPr/>
      </w:pPr>
      <w:r>
        <w:rPr>
          <w:rFonts w:cs="Calibri"/>
          <w:szCs w:val="22"/>
        </w:rPr>
        <w:t>……………………………</w:t>
      </w:r>
      <w:r>
        <w:rPr>
          <w:rFonts w:cs="Calibri"/>
          <w:szCs w:val="22"/>
        </w:rPr>
        <w:t>, dnia …………………..</w:t>
      </w:r>
    </w:p>
    <w:p>
      <w:pPr>
        <w:pStyle w:val="Normal"/>
        <w:spacing w:lineRule="auto" w:line="360" w:before="0" w:after="0"/>
        <w:rPr>
          <w:rFonts w:cs="Calibri"/>
          <w:szCs w:val="22"/>
        </w:rPr>
      </w:pPr>
      <w:r>
        <w:rPr>
          <w:rFonts w:cs="Calibri"/>
          <w:szCs w:val="22"/>
        </w:rPr>
      </w:r>
    </w:p>
    <w:p>
      <w:pPr>
        <w:pStyle w:val="Normal"/>
        <w:spacing w:lineRule="auto" w:line="360" w:before="0" w:after="0"/>
        <w:rPr>
          <w:rFonts w:cs="Calibri"/>
          <w:szCs w:val="22"/>
        </w:rPr>
      </w:pPr>
      <w:r>
        <w:rPr>
          <w:rFonts w:cs="Calibri"/>
          <w:szCs w:val="22"/>
        </w:rPr>
      </w:r>
    </w:p>
    <w:tbl>
      <w:tblPr>
        <w:tblW w:w="9636" w:type="dxa"/>
        <w:jc w:val="left"/>
        <w:tblInd w:w="2" w:type="dxa"/>
        <w:tblCellMar>
          <w:top w:w="0" w:type="dxa"/>
          <w:left w:w="108" w:type="dxa"/>
          <w:bottom w:w="0" w:type="dxa"/>
          <w:right w:w="108" w:type="dxa"/>
        </w:tblCellMar>
        <w:tblLook w:firstRow="1" w:noVBand="1" w:lastRow="0" w:firstColumn="1" w:lastColumn="0" w:noHBand="0" w:val="04a0"/>
      </w:tblPr>
      <w:tblGrid>
        <w:gridCol w:w="4915"/>
        <w:gridCol w:w="4720"/>
      </w:tblGrid>
      <w:tr>
        <w:trPr>
          <w:trHeight w:val="1452" w:hRule="atLeast"/>
        </w:trPr>
        <w:tc>
          <w:tcPr>
            <w:tcW w:w="4915" w:type="dxa"/>
            <w:tcBorders/>
            <w:shd w:color="auto" w:fill="auto" w:val="clear"/>
            <w:vAlign w:val="bottom"/>
          </w:tcPr>
          <w:p>
            <w:pPr>
              <w:pStyle w:val="Normal"/>
              <w:spacing w:lineRule="auto" w:line="360" w:before="0" w:after="0"/>
              <w:rPr/>
            </w:pPr>
            <w:r>
              <w:rPr>
                <w:rFonts w:cs="Calibri"/>
                <w:szCs w:val="22"/>
              </w:rPr>
              <w:t>……………………………………………………………</w:t>
            </w:r>
            <w:r>
              <w:rPr>
                <w:rFonts w:cs="Calibri"/>
                <w:szCs w:val="22"/>
              </w:rPr>
              <w:t>..</w:t>
            </w:r>
          </w:p>
        </w:tc>
        <w:tc>
          <w:tcPr>
            <w:tcW w:w="4720" w:type="dxa"/>
            <w:tcBorders/>
            <w:shd w:color="auto" w:fill="auto" w:val="clear"/>
            <w:vAlign w:val="bottom"/>
          </w:tcPr>
          <w:p>
            <w:pPr>
              <w:pStyle w:val="Normal"/>
              <w:spacing w:lineRule="auto" w:line="360" w:before="0" w:after="0"/>
              <w:rPr/>
            </w:pPr>
            <w:r>
              <w:rPr>
                <w:rFonts w:cs="Calibri"/>
                <w:szCs w:val="22"/>
              </w:rPr>
              <w:t>………………………………………………………</w:t>
            </w:r>
          </w:p>
        </w:tc>
      </w:tr>
      <w:tr>
        <w:trPr/>
        <w:tc>
          <w:tcPr>
            <w:tcW w:w="4915" w:type="dxa"/>
            <w:tcBorders/>
            <w:shd w:color="auto" w:fill="auto" w:val="clear"/>
            <w:vAlign w:val="bottom"/>
          </w:tcPr>
          <w:p>
            <w:pPr>
              <w:pStyle w:val="Normal"/>
              <w:spacing w:lineRule="auto" w:line="360" w:before="0" w:after="0"/>
              <w:rPr/>
            </w:pPr>
            <w:r>
              <w:rPr>
                <w:rFonts w:cs="Calibri"/>
                <w:i/>
                <w:iCs/>
                <w:szCs w:val="22"/>
              </w:rPr>
              <w:t>podpis pracownika Wykonawcy</w:t>
            </w:r>
          </w:p>
        </w:tc>
        <w:tc>
          <w:tcPr>
            <w:tcW w:w="4720" w:type="dxa"/>
            <w:tcBorders/>
            <w:shd w:color="auto" w:fill="auto" w:val="clear"/>
            <w:vAlign w:val="bottom"/>
          </w:tcPr>
          <w:p>
            <w:pPr>
              <w:pStyle w:val="Normal"/>
              <w:spacing w:lineRule="auto" w:line="360" w:before="0" w:after="0"/>
              <w:rPr/>
            </w:pPr>
            <w:r>
              <w:rPr>
                <w:rFonts w:cs="Calibri"/>
                <w:i/>
                <w:iCs/>
                <w:szCs w:val="22"/>
              </w:rPr>
              <w:t>podpis pracownika Zamawiającego</w:t>
            </w:r>
          </w:p>
        </w:tc>
      </w:tr>
    </w:tbl>
    <w:p>
      <w:pPr>
        <w:pStyle w:val="Normal"/>
        <w:spacing w:lineRule="auto" w:line="360" w:before="0" w:after="0"/>
        <w:rPr>
          <w:rFonts w:cs="Calibri"/>
          <w:color w:val="FF0000"/>
          <w:szCs w:val="22"/>
        </w:rPr>
      </w:pPr>
      <w:r>
        <w:rPr>
          <w:rFonts w:cs="Calibri"/>
          <w:color w:val="FF0000"/>
          <w:szCs w:val="22"/>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overflowPunct w:val="false"/>
        <w:spacing w:lineRule="auto" w:line="360" w:before="0" w:after="0"/>
        <w:jc w:val="left"/>
        <w:rPr>
          <w:rFonts w:ascii="TimesNewRomanPS-BoldMT" w:hAnsi="TimesNewRomanPS-BoldMT" w:eastAsia="SimSun" w:cs="TimesNewRomanPS-BoldMT"/>
          <w:b/>
          <w:b/>
          <w:bCs/>
          <w:sz w:val="22"/>
          <w:szCs w:val="22"/>
          <w:lang w:eastAsia="pl-PL"/>
        </w:rPr>
      </w:pPr>
      <w:r>
        <w:rPr>
          <w:rFonts w:eastAsia="SimSun" w:cs="TimesNewRomanPS-BoldMT" w:ascii="TimesNewRomanPS-BoldMT" w:hAnsi="TimesNewRomanPS-BoldMT"/>
          <w:b/>
          <w:bCs/>
          <w:sz w:val="22"/>
          <w:szCs w:val="22"/>
          <w:lang w:eastAsia="pl-PL"/>
        </w:rPr>
      </w:r>
      <w:r>
        <w:br w:type="page"/>
      </w:r>
    </w:p>
    <w:p>
      <w:pPr>
        <w:pStyle w:val="Aaaaa"/>
        <w:rPr/>
      </w:pPr>
      <w:r>
        <w:rPr/>
        <w:t>ZAŁĄCZNIK NR 4 DO UMOWY NR …………. z dnia ……………………. - KLAUZULA INFORMACYJNA RODO</w:t>
      </w:r>
    </w:p>
    <w:p>
      <w:pPr>
        <w:pStyle w:val="Normal"/>
        <w:overflowPunct w:val="false"/>
        <w:spacing w:lineRule="auto" w:line="360" w:before="0" w:after="0"/>
        <w:rPr/>
      </w:pPr>
      <w:r>
        <w:rPr>
          <w:rFonts w:eastAsia="SimSun"/>
          <w:lang w:eastAsia="pl-PL"/>
        </w:rPr>
        <w:t>Zgodnie z art. 13 ust. 1 rozporządzenia Parlamentu Europejskiego i Rady (UE) 2016/679 z 27 kwietnia 2016</w:t>
      </w:r>
    </w:p>
    <w:p>
      <w:pPr>
        <w:pStyle w:val="Normal"/>
        <w:overflowPunct w:val="false"/>
        <w:spacing w:lineRule="auto" w:line="360" w:before="0" w:after="0"/>
        <w:rPr/>
      </w:pPr>
      <w:r>
        <w:rPr>
          <w:rFonts w:eastAsia="SimSun"/>
          <w:lang w:eastAsia="pl-PL"/>
        </w:rPr>
        <w:t>r. w sprawie ochrony osób fizycznych w związku z przetwarzaniem danych osobowych i w sprawie</w:t>
      </w:r>
    </w:p>
    <w:p>
      <w:pPr>
        <w:pStyle w:val="Normal"/>
        <w:overflowPunct w:val="false"/>
        <w:spacing w:lineRule="auto" w:line="360" w:before="0" w:after="0"/>
        <w:rPr/>
      </w:pPr>
      <w:r>
        <w:rPr>
          <w:rFonts w:eastAsia="SimSun"/>
          <w:lang w:eastAsia="pl-PL"/>
        </w:rPr>
        <w:t>swobodnego przepływu takich danych oraz uchylenia dyrektywy 95/46/WE (ogólne rozporządzenie o</w:t>
      </w:r>
    </w:p>
    <w:p>
      <w:pPr>
        <w:pStyle w:val="Normal"/>
        <w:overflowPunct w:val="false"/>
        <w:spacing w:lineRule="auto" w:line="360" w:before="0" w:after="0"/>
        <w:rPr/>
      </w:pPr>
      <w:r>
        <w:rPr>
          <w:rFonts w:eastAsia="SimSun"/>
          <w:lang w:eastAsia="pl-PL"/>
        </w:rPr>
        <w:t>ochronie danych) - dalej: RODO</w:t>
      </w:r>
    </w:p>
    <w:p>
      <w:pPr>
        <w:pStyle w:val="Normal"/>
        <w:overflowPunct w:val="false"/>
        <w:spacing w:lineRule="auto" w:line="360" w:before="0" w:after="0"/>
        <w:rPr/>
      </w:pPr>
      <w:r>
        <w:rPr>
          <w:rFonts w:eastAsia="SimSun"/>
          <w:lang w:eastAsia="pl-PL"/>
        </w:rPr>
        <w:t>Informujemy, że:</w:t>
      </w:r>
    </w:p>
    <w:p>
      <w:pPr>
        <w:pStyle w:val="Normal"/>
        <w:overflowPunct w:val="false"/>
        <w:spacing w:lineRule="auto" w:line="360" w:before="0" w:after="0"/>
        <w:rPr/>
      </w:pPr>
      <w:r>
        <w:rPr>
          <w:rFonts w:eastAsia="SimSun"/>
          <w:lang w:eastAsia="pl-PL"/>
        </w:rPr>
        <w:t>1) Administratorem Pani/Pana danych osobowych jest Centrum Astronomiczne im. M. Kopernika PAN z</w:t>
      </w:r>
    </w:p>
    <w:p>
      <w:pPr>
        <w:pStyle w:val="Normal"/>
        <w:overflowPunct w:val="false"/>
        <w:spacing w:lineRule="auto" w:line="360" w:before="0" w:after="0"/>
        <w:rPr/>
      </w:pPr>
      <w:r>
        <w:rPr>
          <w:rFonts w:eastAsia="SimSun"/>
          <w:lang w:eastAsia="pl-PL"/>
        </w:rPr>
        <w:t>siedzibą w Warszawie przy ul. Bartyckiej 18</w:t>
      </w:r>
    </w:p>
    <w:p>
      <w:pPr>
        <w:pStyle w:val="Normal"/>
        <w:overflowPunct w:val="false"/>
        <w:spacing w:lineRule="auto" w:line="360" w:before="0" w:after="0"/>
        <w:rPr/>
      </w:pPr>
      <w:r>
        <w:rPr>
          <w:rFonts w:eastAsia="SimSun"/>
          <w:lang w:eastAsia="pl-PL"/>
        </w:rPr>
        <w:t>2) Na podstawie obowiązujących przepisów, wyznaczyliśmy Inspektora Ochrony Danych, z którym można</w:t>
      </w:r>
    </w:p>
    <w:p>
      <w:pPr>
        <w:pStyle w:val="Normal"/>
        <w:overflowPunct w:val="false"/>
        <w:spacing w:lineRule="auto" w:line="360" w:before="0" w:after="0"/>
        <w:rPr/>
      </w:pPr>
      <w:r>
        <w:rPr>
          <w:rFonts w:eastAsia="SimSun"/>
          <w:lang w:eastAsia="pl-PL"/>
        </w:rPr>
        <w:t>kontaktować się: listownie na adres: ul. Bartycka 18, 00-716 Warszawa lub przez e-mail: iodo@camk.edu.pl</w:t>
      </w:r>
    </w:p>
    <w:p>
      <w:pPr>
        <w:pStyle w:val="Normal"/>
        <w:overflowPunct w:val="false"/>
        <w:spacing w:lineRule="auto" w:line="360" w:before="0" w:after="0"/>
        <w:rPr/>
      </w:pPr>
      <w:r>
        <w:rPr>
          <w:rFonts w:eastAsia="SimSun"/>
          <w:lang w:eastAsia="pl-PL"/>
        </w:rPr>
        <w:t>3) Dane osobowe pozyskane w związku z zawarciem z Panią/Panem umowy będą przetwarzane w</w:t>
      </w:r>
    </w:p>
    <w:p>
      <w:pPr>
        <w:pStyle w:val="Normal"/>
        <w:overflowPunct w:val="false"/>
        <w:spacing w:lineRule="auto" w:line="360" w:before="0" w:after="0"/>
        <w:rPr/>
      </w:pPr>
      <w:r>
        <w:rPr>
          <w:rFonts w:eastAsia="SimSun"/>
          <w:lang w:eastAsia="pl-PL"/>
        </w:rPr>
        <w:t>następujących celach:</w:t>
      </w:r>
    </w:p>
    <w:p>
      <w:pPr>
        <w:pStyle w:val="Normal"/>
        <w:overflowPunct w:val="false"/>
        <w:spacing w:lineRule="auto" w:line="360" w:before="0" w:after="0"/>
        <w:rPr/>
      </w:pPr>
      <w:r>
        <w:rPr>
          <w:rFonts w:eastAsia="SimSun"/>
          <w:lang w:eastAsia="pl-PL"/>
        </w:rPr>
        <w:t>- związanych z realizacją podpisanej z Panią/Panem umowy,</w:t>
      </w:r>
    </w:p>
    <w:p>
      <w:pPr>
        <w:pStyle w:val="Normal"/>
        <w:overflowPunct w:val="false"/>
        <w:spacing w:lineRule="auto" w:line="360" w:before="0" w:after="0"/>
        <w:rPr/>
      </w:pPr>
      <w:r>
        <w:rPr>
          <w:rFonts w:eastAsia="SimSun"/>
          <w:lang w:eastAsia="pl-PL"/>
        </w:rPr>
        <w:t>- związanych z dochodzeniem ewentualnych roszczeń, odszkodowań,</w:t>
      </w:r>
    </w:p>
    <w:p>
      <w:pPr>
        <w:pStyle w:val="Normal"/>
        <w:overflowPunct w:val="false"/>
        <w:spacing w:lineRule="auto" w:line="360" w:before="0" w:after="0"/>
        <w:rPr/>
      </w:pPr>
      <w:r>
        <w:rPr>
          <w:rFonts w:eastAsia="SimSun"/>
          <w:lang w:eastAsia="pl-PL"/>
        </w:rPr>
        <w:t>- udzielania odpowiedzi na Pani/Pana pisma, wnioski i skargi,</w:t>
      </w:r>
    </w:p>
    <w:p>
      <w:pPr>
        <w:pStyle w:val="Normal"/>
        <w:overflowPunct w:val="false"/>
        <w:spacing w:lineRule="auto" w:line="360" w:before="0" w:after="0"/>
        <w:rPr/>
      </w:pPr>
      <w:r>
        <w:rPr>
          <w:rFonts w:eastAsia="SimSun"/>
          <w:lang w:eastAsia="pl-PL"/>
        </w:rPr>
        <w:t>- udzielania odpowiedzi w toczących się postępowaniach.</w:t>
      </w:r>
    </w:p>
    <w:p>
      <w:pPr>
        <w:pStyle w:val="Normal"/>
        <w:overflowPunct w:val="false"/>
        <w:spacing w:lineRule="auto" w:line="360" w:before="0" w:after="0"/>
        <w:rPr/>
      </w:pPr>
      <w:r>
        <w:rPr>
          <w:rFonts w:eastAsia="SimSun"/>
          <w:lang w:eastAsia="pl-PL"/>
        </w:rPr>
        <w:t>4) Podstawą prawną przetwarzania Pani/Pana danych jest:</w:t>
      </w:r>
    </w:p>
    <w:p>
      <w:pPr>
        <w:pStyle w:val="Normal"/>
        <w:overflowPunct w:val="false"/>
        <w:spacing w:lineRule="auto" w:line="360" w:before="0" w:after="0"/>
        <w:rPr/>
      </w:pPr>
      <w:r>
        <w:rPr>
          <w:rFonts w:eastAsia="SimSun"/>
          <w:lang w:eastAsia="pl-PL"/>
        </w:rPr>
        <w:t>- niezbędność do wykonania umowy lub do podjęcia działań na Pani/Pana żądanie przed zawarciem umowy</w:t>
      </w:r>
    </w:p>
    <w:p>
      <w:pPr>
        <w:pStyle w:val="Normal"/>
        <w:overflowPunct w:val="false"/>
        <w:spacing w:lineRule="auto" w:line="360" w:before="0" w:after="0"/>
        <w:rPr/>
      </w:pPr>
      <w:r>
        <w:rPr>
          <w:rFonts w:eastAsia="SimSun"/>
          <w:lang w:eastAsia="pl-PL"/>
        </w:rPr>
        <w:t>(art. 6 ust. 1 lit. b RODO)</w:t>
      </w:r>
    </w:p>
    <w:p>
      <w:pPr>
        <w:pStyle w:val="Normal"/>
        <w:overflowPunct w:val="false"/>
        <w:spacing w:lineRule="auto" w:line="360" w:before="0" w:after="0"/>
        <w:rPr/>
      </w:pPr>
      <w:r>
        <w:rPr>
          <w:rFonts w:eastAsia="SimSun"/>
          <w:lang w:eastAsia="pl-PL"/>
        </w:rPr>
        <w:t>- konieczność wypełnienia obowiązku prawnego ciążącego na administratorze (art. 6 ust. 1 lit. c RODO)</w:t>
      </w:r>
    </w:p>
    <w:p>
      <w:pPr>
        <w:pStyle w:val="Normal"/>
        <w:overflowPunct w:val="false"/>
        <w:spacing w:lineRule="auto" w:line="360" w:before="0" w:after="0"/>
        <w:rPr/>
      </w:pPr>
      <w:r>
        <w:rPr>
          <w:rFonts w:eastAsia="SimSun"/>
          <w:lang w:eastAsia="pl-PL"/>
        </w:rPr>
        <w:t>- niezbędność do celów wynikających z prawnie uzasadnionych interesów realizowanych przez</w:t>
      </w:r>
    </w:p>
    <w:p>
      <w:pPr>
        <w:pStyle w:val="Normal"/>
        <w:overflowPunct w:val="false"/>
        <w:spacing w:lineRule="auto" w:line="360" w:before="0" w:after="0"/>
        <w:rPr/>
      </w:pPr>
      <w:r>
        <w:rPr>
          <w:rFonts w:eastAsia="SimSun"/>
          <w:lang w:eastAsia="pl-PL"/>
        </w:rPr>
        <w:t>administratora (art. 6 ust. 1 lit. f RODO).</w:t>
      </w:r>
    </w:p>
    <w:p>
      <w:pPr>
        <w:pStyle w:val="Normal"/>
        <w:overflowPunct w:val="false"/>
        <w:spacing w:lineRule="auto" w:line="360" w:before="0" w:after="0"/>
        <w:rPr/>
      </w:pPr>
      <w:r>
        <w:rPr>
          <w:rFonts w:eastAsia="SimSun"/>
          <w:lang w:eastAsia="pl-PL"/>
        </w:rPr>
        <w:t>5) Podanie danych osobowych jest dobrowolne, ale niezbędne do realizacji umowy.</w:t>
      </w:r>
    </w:p>
    <w:p>
      <w:pPr>
        <w:pStyle w:val="Normal"/>
        <w:overflowPunct w:val="false"/>
        <w:spacing w:lineRule="auto" w:line="360" w:before="0" w:after="0"/>
        <w:rPr/>
      </w:pPr>
      <w:r>
        <w:rPr>
          <w:rFonts w:eastAsia="SimSun"/>
          <w:lang w:eastAsia="pl-PL"/>
        </w:rPr>
        <w:t>6) Pozyskane od Pani/Pana dane osobowe mogą być przekazywane:</w:t>
      </w:r>
    </w:p>
    <w:p>
      <w:pPr>
        <w:pStyle w:val="Normal"/>
        <w:overflowPunct w:val="false"/>
        <w:spacing w:lineRule="auto" w:line="360" w:before="0" w:after="0"/>
        <w:rPr/>
      </w:pPr>
      <w:r>
        <w:rPr>
          <w:rFonts w:eastAsia="SimSun"/>
          <w:lang w:eastAsia="pl-PL"/>
        </w:rPr>
        <w:t>- podmiotom przetwarzającym je na nasze zlecenie oraz</w:t>
      </w:r>
    </w:p>
    <w:p>
      <w:pPr>
        <w:pStyle w:val="Normal"/>
        <w:overflowPunct w:val="false"/>
        <w:spacing w:lineRule="auto" w:line="360" w:before="0" w:after="0"/>
        <w:rPr/>
      </w:pPr>
      <w:r>
        <w:rPr>
          <w:rFonts w:eastAsia="SimSun"/>
          <w:lang w:eastAsia="pl-PL"/>
        </w:rPr>
        <w:t>- organom lub podmiotom publicznym uprawnionym do uzyskania danych na podstawie obowiązujących</w:t>
      </w:r>
    </w:p>
    <w:p>
      <w:pPr>
        <w:pStyle w:val="Normal"/>
        <w:overflowPunct w:val="false"/>
        <w:spacing w:lineRule="auto" w:line="360" w:before="0" w:after="0"/>
        <w:rPr/>
      </w:pPr>
      <w:r>
        <w:rPr>
          <w:rFonts w:eastAsia="SimSun"/>
          <w:lang w:eastAsia="pl-PL"/>
        </w:rPr>
        <w:t>przepisów prawa, np. sądom, organom ścigania lub instytucjom państwowym, gdy wystąpią z żądaniem, w</w:t>
      </w:r>
    </w:p>
    <w:p>
      <w:pPr>
        <w:pStyle w:val="Normal"/>
        <w:overflowPunct w:val="false"/>
        <w:spacing w:lineRule="auto" w:line="360" w:before="0" w:after="0"/>
        <w:rPr/>
      </w:pPr>
      <w:r>
        <w:rPr>
          <w:rFonts w:eastAsia="SimSun"/>
          <w:lang w:eastAsia="pl-PL"/>
        </w:rPr>
        <w:t>oparciu o stosowną podstawę prawną.</w:t>
      </w:r>
    </w:p>
    <w:p>
      <w:pPr>
        <w:pStyle w:val="Normal"/>
        <w:overflowPunct w:val="false"/>
        <w:spacing w:lineRule="auto" w:line="360" w:before="0" w:after="0"/>
        <w:rPr/>
      </w:pPr>
      <w:r>
        <w:rPr>
          <w:rFonts w:eastAsia="SimSun"/>
          <w:lang w:eastAsia="pl-PL"/>
        </w:rPr>
        <w:t>7) Pani/Pana dane nie będą przekazane do państw trzecich.</w:t>
      </w:r>
    </w:p>
    <w:p>
      <w:pPr>
        <w:pStyle w:val="Normal"/>
        <w:overflowPunct w:val="false"/>
        <w:spacing w:lineRule="auto" w:line="360" w:before="0" w:after="0"/>
        <w:rPr/>
      </w:pPr>
      <w:r>
        <w:rPr>
          <w:rFonts w:eastAsia="SimSun"/>
          <w:lang w:eastAsia="pl-PL"/>
        </w:rPr>
        <w:t>8) Okres przetwarzania Pani/Pana danych osobowych jest uzależniony od celu w jakim dane są</w:t>
      </w:r>
    </w:p>
    <w:p>
      <w:pPr>
        <w:pStyle w:val="Normal"/>
        <w:overflowPunct w:val="false"/>
        <w:spacing w:lineRule="auto" w:line="360" w:before="0" w:after="0"/>
        <w:rPr/>
      </w:pPr>
      <w:r>
        <w:rPr>
          <w:rFonts w:eastAsia="SimSun"/>
          <w:lang w:eastAsia="pl-PL"/>
        </w:rPr>
        <w:t>przetwarzane. Okres, przez który Pani/Pana dane osobowe będą przechowywane jest obliczany w oparciu o</w:t>
      </w:r>
    </w:p>
    <w:p>
      <w:pPr>
        <w:pStyle w:val="Normal"/>
        <w:overflowPunct w:val="false"/>
        <w:spacing w:lineRule="auto" w:line="360" w:before="0" w:after="0"/>
        <w:rPr/>
      </w:pPr>
      <w:r>
        <w:rPr>
          <w:rFonts w:eastAsia="SimSun"/>
          <w:lang w:eastAsia="pl-PL"/>
        </w:rPr>
        <w:t>następujące kryteria:</w:t>
      </w:r>
    </w:p>
    <w:p>
      <w:pPr>
        <w:pStyle w:val="Normal"/>
        <w:overflowPunct w:val="false"/>
        <w:spacing w:lineRule="auto" w:line="360" w:before="0" w:after="0"/>
        <w:rPr/>
      </w:pPr>
      <w:r>
        <w:rPr>
          <w:rFonts w:eastAsia="SimSun"/>
          <w:lang w:eastAsia="pl-PL"/>
        </w:rPr>
        <w:t>- czasu obowiązywania umowy,</w:t>
      </w:r>
    </w:p>
    <w:p>
      <w:pPr>
        <w:pStyle w:val="Normal"/>
        <w:overflowPunct w:val="false"/>
        <w:spacing w:lineRule="auto" w:line="360" w:before="0" w:after="0"/>
        <w:rPr/>
      </w:pPr>
      <w:r>
        <w:rPr>
          <w:rFonts w:eastAsia="SimSun"/>
          <w:lang w:eastAsia="pl-PL"/>
        </w:rPr>
        <w:t>- przepisy prawa, które mogą nas obligować do przetwarzania danych przez określony czas,</w:t>
      </w:r>
    </w:p>
    <w:p>
      <w:pPr>
        <w:pStyle w:val="Normal"/>
        <w:overflowPunct w:val="false"/>
        <w:spacing w:lineRule="auto" w:line="360" w:before="0" w:after="0"/>
        <w:rPr/>
      </w:pPr>
      <w:r>
        <w:rPr>
          <w:rFonts w:eastAsia="SimSun"/>
          <w:lang w:eastAsia="pl-PL"/>
        </w:rPr>
        <w:t>- okres, który jest niezbędny do obrony naszych interesów.</w:t>
      </w:r>
    </w:p>
    <w:p>
      <w:pPr>
        <w:pStyle w:val="Normal"/>
        <w:overflowPunct w:val="false"/>
        <w:spacing w:lineRule="auto" w:line="360" w:before="0" w:after="0"/>
        <w:rPr/>
      </w:pPr>
      <w:r>
        <w:rPr>
          <w:rFonts w:eastAsia="SimSun"/>
          <w:lang w:eastAsia="pl-PL"/>
        </w:rPr>
        <w:t>9) Ponadto, informujemy, że ma Pani/Pan prawo do:</w:t>
      </w:r>
    </w:p>
    <w:p>
      <w:pPr>
        <w:pStyle w:val="Normal"/>
        <w:overflowPunct w:val="false"/>
        <w:spacing w:lineRule="auto" w:line="360" w:before="0" w:after="0"/>
        <w:rPr/>
      </w:pPr>
      <w:r>
        <w:rPr>
          <w:rFonts w:eastAsia="SimSun"/>
          <w:lang w:eastAsia="pl-PL"/>
        </w:rPr>
        <w:t>- dostępu do swoich danych osobowych,</w:t>
      </w:r>
    </w:p>
    <w:p>
      <w:pPr>
        <w:pStyle w:val="Normal"/>
        <w:overflowPunct w:val="false"/>
        <w:spacing w:lineRule="auto" w:line="360" w:before="0" w:after="0"/>
        <w:rPr/>
      </w:pPr>
      <w:r>
        <w:rPr>
          <w:rFonts w:eastAsia="SimSun"/>
          <w:lang w:eastAsia="pl-PL"/>
        </w:rPr>
        <w:t>- żądania sprostowania swoich danych osobowych, które są nieprawidłowe oraz uzupełnienia</w:t>
      </w:r>
    </w:p>
    <w:p>
      <w:pPr>
        <w:pStyle w:val="Normal"/>
        <w:overflowPunct w:val="false"/>
        <w:spacing w:lineRule="auto" w:line="360" w:before="0" w:after="0"/>
        <w:rPr/>
      </w:pPr>
      <w:r>
        <w:rPr>
          <w:rFonts w:eastAsia="SimSun"/>
          <w:lang w:eastAsia="pl-PL"/>
        </w:rPr>
        <w:t>niekompletnych danych osobowych,</w:t>
      </w:r>
    </w:p>
    <w:p>
      <w:pPr>
        <w:pStyle w:val="Normal"/>
        <w:overflowPunct w:val="false"/>
        <w:spacing w:lineRule="auto" w:line="360" w:before="0" w:after="0"/>
        <w:rPr/>
      </w:pPr>
      <w:r>
        <w:rPr>
          <w:rFonts w:eastAsia="SimSun"/>
          <w:lang w:eastAsia="pl-PL"/>
        </w:rPr>
        <w:t>- żądania usunięcia swoich danych osobowych, w szczególności w przypadku cofnięcia przez Panią/Pana</w:t>
      </w:r>
    </w:p>
    <w:p>
      <w:pPr>
        <w:pStyle w:val="Normal"/>
        <w:overflowPunct w:val="false"/>
        <w:spacing w:lineRule="auto" w:line="360" w:before="0" w:after="0"/>
        <w:rPr/>
      </w:pPr>
      <w:r>
        <w:rPr>
          <w:rFonts w:eastAsia="SimSun"/>
          <w:lang w:eastAsia="pl-PL"/>
        </w:rPr>
        <w:t>zgody na przetwarzanie, gdy nie ma innej podstawy prawnej przetwarzania,</w:t>
      </w:r>
    </w:p>
    <w:p>
      <w:pPr>
        <w:pStyle w:val="Normal"/>
        <w:overflowPunct w:val="false"/>
        <w:spacing w:lineRule="auto" w:line="360" w:before="0" w:after="0"/>
        <w:rPr/>
      </w:pPr>
      <w:r>
        <w:rPr>
          <w:rFonts w:eastAsia="SimSun"/>
          <w:lang w:eastAsia="pl-PL"/>
        </w:rPr>
        <w:t>- żądania ograniczenia przetwarzania swoich danych osobowych,</w:t>
      </w:r>
    </w:p>
    <w:p>
      <w:pPr>
        <w:pStyle w:val="Normal"/>
        <w:overflowPunct w:val="false"/>
        <w:spacing w:lineRule="auto" w:line="360" w:before="0" w:after="0"/>
        <w:rPr/>
      </w:pPr>
      <w:r>
        <w:rPr>
          <w:rFonts w:eastAsia="SimSun"/>
          <w:lang w:eastAsia="pl-PL"/>
        </w:rPr>
        <w:t>- wniesienia sprzeciwu wobec przetwarzania swoich danych, ze względu na Pani/Pana szczególną sytuację,</w:t>
      </w:r>
    </w:p>
    <w:p>
      <w:pPr>
        <w:pStyle w:val="Normal"/>
        <w:overflowPunct w:val="false"/>
        <w:spacing w:lineRule="auto" w:line="360" w:before="0" w:after="0"/>
        <w:rPr/>
      </w:pPr>
      <w:r>
        <w:rPr>
          <w:rFonts w:eastAsia="SimSun"/>
          <w:lang w:eastAsia="pl-PL"/>
        </w:rPr>
        <w:t>w przypadkach, kiedy przetwarzamy Pani/Pana dane na podstawie naszego prawnie usprawiedliwionego</w:t>
      </w:r>
    </w:p>
    <w:p>
      <w:pPr>
        <w:pStyle w:val="Normal"/>
        <w:overflowPunct w:val="false"/>
        <w:spacing w:lineRule="auto" w:line="360" w:before="0" w:after="0"/>
        <w:rPr/>
      </w:pPr>
      <w:r>
        <w:rPr>
          <w:rFonts w:eastAsia="SimSun"/>
          <w:lang w:eastAsia="pl-PL"/>
        </w:rPr>
        <w:t>interesu czy też na potrzeby marketingu bezpośredniego,</w:t>
      </w:r>
    </w:p>
    <w:p>
      <w:pPr>
        <w:pStyle w:val="Normal"/>
        <w:overflowPunct w:val="false"/>
        <w:spacing w:lineRule="auto" w:line="360" w:before="0" w:after="0"/>
        <w:rPr/>
      </w:pPr>
      <w:r>
        <w:rPr>
          <w:rFonts w:eastAsia="SimSun"/>
          <w:lang w:eastAsia="pl-PL"/>
        </w:rPr>
        <w:t>- przenoszenia swoich danych osobowych,</w:t>
      </w:r>
    </w:p>
    <w:p>
      <w:pPr>
        <w:pStyle w:val="Normal"/>
        <w:overflowPunct w:val="false"/>
        <w:spacing w:lineRule="auto" w:line="360" w:before="0" w:after="0"/>
        <w:rPr/>
      </w:pPr>
      <w:r>
        <w:rPr>
          <w:rFonts w:eastAsia="SimSun"/>
          <w:lang w:eastAsia="pl-PL"/>
        </w:rPr>
        <w:t>- wniesienia skargi do organu nadzorczego zajmującego się ochroną danych osobowych, tj. Prezesa Urzędu</w:t>
      </w:r>
    </w:p>
    <w:p>
      <w:pPr>
        <w:pStyle w:val="Normal"/>
        <w:overflowPunct w:val="false"/>
        <w:spacing w:lineRule="auto" w:line="360" w:before="0" w:after="0"/>
        <w:rPr/>
      </w:pPr>
      <w:r>
        <w:rPr>
          <w:rFonts w:eastAsia="SimSun"/>
          <w:lang w:eastAsia="pl-PL"/>
        </w:rPr>
        <w:t>Ochrony Danych Osobowych.</w:t>
      </w:r>
    </w:p>
    <w:p>
      <w:pPr>
        <w:pStyle w:val="Normal"/>
        <w:overflowPunct w:val="false"/>
        <w:spacing w:lineRule="auto" w:line="360" w:before="0" w:after="0"/>
        <w:rPr/>
      </w:pPr>
      <w:r>
        <w:rPr>
          <w:rFonts w:eastAsia="SimSun"/>
          <w:lang w:eastAsia="pl-PL"/>
        </w:rPr>
        <w:t>10) W zakresie, w jakim Pani/Pana dane są przetwarzane na podstawie zgody– ma Pani/Pan prawo</w:t>
      </w:r>
    </w:p>
    <w:p>
      <w:pPr>
        <w:pStyle w:val="Normal"/>
        <w:overflowPunct w:val="false"/>
        <w:spacing w:lineRule="auto" w:line="360" w:before="0" w:after="0"/>
        <w:rPr/>
      </w:pPr>
      <w:r>
        <w:rPr>
          <w:rFonts w:eastAsia="SimSun"/>
          <w:lang w:eastAsia="pl-PL"/>
        </w:rPr>
        <w:t>wycofania zgody na przetwarzanie danych w dowolnym momencie. Wycofanie zgody nie ma wpływu na</w:t>
      </w:r>
    </w:p>
    <w:p>
      <w:pPr>
        <w:pStyle w:val="Normal"/>
        <w:overflowPunct w:val="false"/>
        <w:spacing w:lineRule="auto" w:line="360" w:before="0" w:after="0"/>
        <w:rPr/>
      </w:pPr>
      <w:r>
        <w:rPr>
          <w:rFonts w:eastAsia="SimSun"/>
          <w:lang w:eastAsia="pl-PL"/>
        </w:rPr>
        <w:t>zgodność z prawem przetwarzania, którego dokonano na podstawie Pani/Pana zgody przed jej wycofaniem.</w:t>
      </w:r>
    </w:p>
    <w:p>
      <w:pPr>
        <w:pStyle w:val="Normal"/>
        <w:overflowPunct w:val="false"/>
        <w:spacing w:lineRule="auto" w:line="360" w:before="0" w:after="0"/>
        <w:rPr/>
      </w:pPr>
      <w:r>
        <w:rPr>
          <w:rFonts w:eastAsia="SimSun"/>
          <w:lang w:eastAsia="pl-PL"/>
        </w:rPr>
        <w:t>Zgodę może Pani/Pan wycofać poprzez wysłanie oświadczenia o wycofaniu zgody na nasz adres</w:t>
      </w:r>
    </w:p>
    <w:p>
      <w:pPr>
        <w:pStyle w:val="Normal"/>
        <w:overflowPunct w:val="false"/>
        <w:spacing w:lineRule="auto" w:line="360" w:before="0" w:after="0"/>
        <w:rPr/>
      </w:pPr>
      <w:r>
        <w:rPr>
          <w:rFonts w:eastAsia="SimSun"/>
          <w:lang w:eastAsia="pl-PL"/>
        </w:rPr>
        <w:t>korespondencyjny bądź adres e-mailowy.</w:t>
      </w:r>
    </w:p>
    <w:p>
      <w:pPr>
        <w:pStyle w:val="Normal"/>
        <w:spacing w:lineRule="auto" w:line="360" w:before="0" w:after="0"/>
        <w:rPr/>
      </w:pPr>
      <w:r>
        <w:rPr>
          <w:rFonts w:eastAsia="SimSun"/>
          <w:lang w:eastAsia="pl-PL"/>
        </w:rPr>
        <w:t>11) Informujemy, że nie korzystamy z systemów służących do zautomatyzowanego podejmowania decyzji.</w:t>
      </w:r>
    </w:p>
    <w:sectPr>
      <w:headerReference w:type="default" r:id="rId16"/>
      <w:footerReference w:type="default" r:id="rId17"/>
      <w:type w:val="nextPage"/>
      <w:pgSz w:w="11906" w:h="16838"/>
      <w:pgMar w:left="1134" w:right="1134" w:header="709" w:top="1134" w:footer="709"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Consola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Book Antiqua">
    <w:charset w:val="00"/>
    <w:family w:val="roman"/>
    <w:pitch w:val="variable"/>
  </w:font>
  <w:font w:name="Courier New">
    <w:charset w:val="00"/>
    <w:family w:val="roman"/>
    <w:pitch w:val="variable"/>
  </w:font>
  <w:font w:name="TimesNewRomanPS-BoldMT">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260" w:hanging="0"/>
      <w:jc w:val="right"/>
      <w:rPr/>
    </w:pPr>
    <w:r>
      <w:rPr>
        <w:spacing w:val="60"/>
      </w:rPr>
      <w:t>Strona</w:t>
    </w:r>
    <w:r>
      <w:rPr/>
      <w:t xml:space="preserve"> </w:t>
    </w:r>
    <w:r>
      <w:rPr/>
      <w:fldChar w:fldCharType="begin"/>
    </w:r>
    <w:r>
      <w:rPr/>
      <w:instrText> PAGE </w:instrText>
    </w:r>
    <w:r>
      <w:rPr/>
      <w:fldChar w:fldCharType="separate"/>
    </w:r>
    <w:r>
      <w:rPr/>
      <w:t>49</w:t>
    </w:r>
    <w:r>
      <w:rPr/>
      <w:fldChar w:fldCharType="end"/>
    </w:r>
    <w:r>
      <w:rPr/>
      <w:t xml:space="preserve"> | </w:t>
    </w:r>
    <w:r>
      <w:rPr/>
      <w:fldChar w:fldCharType="begin"/>
    </w:r>
    <w:r>
      <w:rPr/>
      <w:instrText> NUMPAGES </w:instrText>
    </w:r>
    <w:r>
      <w:rPr/>
      <w:fldChar w:fldCharType="separate"/>
    </w:r>
    <w:r>
      <w:rPr/>
      <w:t>49</w:t>
    </w:r>
    <w:r>
      <w:rPr/>
      <w:fldChar w:fldCharType="end"/>
    </w:r>
  </w:p>
  <w:p>
    <w:pPr>
      <w:pStyle w:val="Footer"/>
      <w:spacing w:before="0" w:after="160"/>
      <w:jc w:val="left"/>
      <w:rPr/>
    </w:pPr>
    <w:r>
      <w:rPr/>
      <w:t>Oznaczenie postępowania: MAB-251-4/20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6065520" cy="841375"/>
          <wp:effectExtent l="0" t="0" r="0" b="0"/>
          <wp:docPr id="9"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4" descr=""/>
                  <pic:cNvPicPr>
                    <a:picLocks noChangeAspect="1" noChangeArrowheads="1"/>
                  </pic:cNvPicPr>
                </pic:nvPicPr>
                <pic:blipFill>
                  <a:blip r:embed="rId1"/>
                  <a:stretch>
                    <a:fillRect/>
                  </a:stretch>
                </pic:blipFill>
                <pic:spPr bwMode="auto">
                  <a:xfrm>
                    <a:off x="0" y="0"/>
                    <a:ext cx="6065520" cy="841375"/>
                  </a:xfrm>
                  <a:prstGeom prst="rect">
                    <a:avLst/>
                  </a:prstGeom>
                </pic:spPr>
              </pic:pic>
            </a:graphicData>
          </a:graphic>
        </wp:inline>
      </w:drawing>
    </w:r>
    <w:r>
      <w:rPr>
        <w:rFonts w:cs="Calibri"/>
        <w:b/>
        <w:bCs/>
      </w:rPr>
      <w:t>Specyfikacja Istotnych Warunków Zamówienia</w:t>
    </w:r>
    <w:r>
      <w:rPr>
        <w:rFonts w:cs="Calibri"/>
      </w:rPr>
      <w:t xml:space="preserve"> </w:t>
    </w:r>
    <w:r>
      <w:rPr/>
      <w:tab/>
      <w:tab/>
      <w:tab/>
      <w:tab/>
      <w:tab/>
      <w:tab/>
      <w:tab/>
    </w:r>
  </w:p>
  <w:p>
    <w:pPr>
      <w:pStyle w:val="Header"/>
      <w:jc w:val="left"/>
      <w:rPr/>
    </w:pPr>
    <w:r>
      <w:rPr/>
      <w:t>________________________________________________________________________________________________</w:t>
    </w:r>
  </w:p>
  <w:p>
    <w:pPr>
      <w:pStyle w:val="Header"/>
      <w:tabs>
        <w:tab w:val="center" w:pos="4536" w:leader="none"/>
        <w:tab w:val="right" w:pos="9072"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1."/>
      <w:lvlJc w:val="left"/>
      <w:pPr>
        <w:ind w:left="1068" w:hanging="360"/>
      </w:pPr>
      <w:rPr>
        <w:sz w:val="22"/>
        <w:b w:val="false"/>
        <w:szCs w:val="22"/>
        <w:bCs w:val="false"/>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1."/>
      <w:lvlJc w:val="left"/>
      <w:pPr>
        <w:ind w:left="2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454"/>
        </w:tabs>
        <w:ind w:left="454" w:hanging="454"/>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2"/>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Calibri" w:hAnsi="Calibri" w:cs="Calibri" w:hint="default"/>
        <w:rFonts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b w:val="false"/>
        <w:bCs w:val="false"/>
        <w:color w:val="auto"/>
      </w:rPr>
    </w:lvl>
    <w:lvl w:ilvl="1">
      <w:start w:val="2"/>
      <w:numFmt w:val="decimal"/>
      <w:lvlText w:val="%2."/>
      <w:lvlJc w:val="left"/>
      <w:pPr>
        <w:tabs>
          <w:tab w:val="num" w:pos="1534"/>
        </w:tabs>
        <w:ind w:left="1534" w:hanging="454"/>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ind w:left="360" w:hanging="360"/>
      </w:pPr>
      <w:rPr>
        <w:sz w:val="22"/>
        <w:szCs w:val="22"/>
        <w:rFonts w:cs="Arial Narrow"/>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2"/>
      <w:numFmt w:val="decimal"/>
      <w:lvlText w:val="%1."/>
      <w:lvlJc w:val="left"/>
      <w:pPr>
        <w:tabs>
          <w:tab w:val="num" w:pos="1800"/>
        </w:tabs>
        <w:ind w:left="1800" w:hanging="363"/>
      </w:pPr>
      <w:rPr>
        <w:b w:val="false"/>
        <w:bCs w:val="false"/>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1."/>
      <w:lvlJc w:val="left"/>
      <w:pPr>
        <w:ind w:left="1068" w:hanging="360"/>
      </w:pPr>
      <w:rPr>
        <w:sz w:val="22"/>
        <w:b w:val="false"/>
        <w:szCs w:val="22"/>
        <w:bCs w:val="false"/>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lvl w:ilvl="0">
      <w:start w:val="3"/>
      <w:numFmt w:val="decimal"/>
      <w:lvlText w:val="1.%1."/>
      <w:lvlJc w:val="left"/>
      <w:pPr>
        <w:ind w:left="29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35">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
      <w:lvlJc w:val="left"/>
      <w:pPr>
        <w:ind w:left="283" w:hanging="283"/>
      </w:pPr>
      <w:rPr>
        <w:sz w:val="20"/>
        <w:i w:val="false"/>
        <w:b w:val="false"/>
        <w:szCs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20"/>
        </w:tabs>
        <w:ind w:left="720" w:hanging="360"/>
      </w:pPr>
      <w:rPr>
        <w:rFonts w:eastAsia="Times New Roman" w:cs="Aria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9">
    <w:lvl w:ilvl="0">
      <w:start w:val="1"/>
      <w:numFmt w:val="lowerLetter"/>
      <w:lvlText w:val="%1) "/>
      <w:lvlJc w:val="left"/>
      <w:pPr>
        <w:ind w:left="568"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1065"/>
        </w:tabs>
        <w:ind w:left="1065" w:hanging="705"/>
      </w:pPr>
      <w:rPr>
        <w:b/>
        <w:bCs w:val="false"/>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080"/>
        </w:tabs>
        <w:ind w:left="1080" w:hanging="72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440"/>
        </w:tabs>
        <w:ind w:left="1440" w:hanging="108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41">
    <w:lvl w:ilvl="0">
      <w:start w:val="1"/>
      <w:numFmt w:val="decimal"/>
      <w:lvlText w:val="%1."/>
      <w:lvlJc w:val="left"/>
      <w:pPr>
        <w:tabs>
          <w:tab w:val="num" w:pos="720"/>
        </w:tabs>
        <w:ind w:left="720" w:hanging="360"/>
      </w:pPr>
      <w:rPr>
        <w:b/>
        <w:bCs w:val="false"/>
        <w:rFonts w:eastAsia="Times New Roman" w:cs="Calibri"/>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2">
    <w:lvl w:ilvl="0">
      <w:start w:val="1"/>
      <w:numFmt w:val="decimal"/>
      <w:lvlText w:val="%1."/>
      <w:lvlJc w:val="left"/>
      <w:pPr>
        <w:tabs>
          <w:tab w:val="num" w:pos="360"/>
        </w:tabs>
        <w:ind w:left="360" w:hanging="360"/>
      </w:pPr>
      <w:rPr>
        <w:sz w:val="20"/>
        <w:szCs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lowerLetter"/>
      <w:lvlText w:val="%1)"/>
      <w:lvlJc w:val="left"/>
      <w:pPr>
        <w:ind w:left="567"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2"/>
      <w:numFmt w:val="decimal"/>
      <w:lvlText w:val="%1. "/>
      <w:lvlJc w:val="left"/>
      <w:pPr>
        <w:ind w:left="283" w:hanging="283"/>
      </w:pPr>
      <w:rPr>
        <w:sz w:val="18"/>
        <w:i w:val="false"/>
        <w:b w:val="false"/>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6">
    <w:lvl w:ilvl="0">
      <w:start w:val="4"/>
      <w:numFmt w:val="decimal"/>
      <w:lvlText w:val="%1. "/>
      <w:lvlJc w:val="left"/>
      <w:pPr>
        <w:ind w:left="283" w:hanging="283"/>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360"/>
        </w:tabs>
        <w:ind w:left="36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tabs>
          <w:tab w:val="num" w:pos="360"/>
        </w:tabs>
        <w:ind w:left="36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tabs>
          <w:tab w:val="num" w:pos="360"/>
        </w:tabs>
        <w:ind w:left="360" w:hanging="360"/>
      </w:pPr>
      <w:rPr>
        <w:sz w:val="24"/>
        <w:szCs w:val="24"/>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0">
    <w:lvl w:ilvl="0">
      <w:start w:val="1"/>
      <w:numFmt w:val="decimal"/>
      <w:lvlText w:val="%1."/>
      <w:lvlJc w:val="left"/>
      <w:pPr>
        <w:tabs>
          <w:tab w:val="num" w:pos="720"/>
        </w:tabs>
        <w:ind w:left="720" w:hanging="360"/>
      </w:pPr>
      <w:rPr>
        <w:b w:val="false"/>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1440"/>
        </w:tabs>
        <w:ind w:left="1440" w:hanging="360"/>
      </w:pPr>
      <w:rPr>
        <w:b/>
        <w:rFonts w:cs="Times New Roman"/>
      </w:rPr>
    </w:lvl>
    <w:lvl w:ilvl="1">
      <w:start w:val="1"/>
      <w:numFmt w:val="lowerLetter"/>
      <w:lvlText w:val="%2)"/>
      <w:lvlJc w:val="left"/>
      <w:pPr>
        <w:tabs>
          <w:tab w:val="num" w:pos="1440"/>
        </w:tabs>
        <w:ind w:left="1440" w:hanging="360"/>
      </w:pPr>
      <w:rPr>
        <w:b w:val="false"/>
        <w:bCs/>
        <w:rFonts w:eastAsia="Times New Roman" w:cs="Times New Roman"/>
      </w:rPr>
    </w:lvl>
    <w:lvl w:ilvl="2">
      <w:start w:val="1"/>
      <w:numFmt w:val="decimal"/>
      <w:lvlText w:val="%3."/>
      <w:lvlJc w:val="left"/>
      <w:pPr>
        <w:tabs>
          <w:tab w:val="num" w:pos="2160"/>
        </w:tabs>
        <w:ind w:left="2160" w:hanging="360"/>
      </w:pPr>
      <w:rPr>
        <w:b/>
        <w:rFonts w:cs="Times New Roman"/>
      </w:rPr>
    </w:lvl>
    <w:lvl w:ilvl="3">
      <w:start w:val="1"/>
      <w:numFmt w:val="decimal"/>
      <w:lvlText w:val="%4."/>
      <w:lvlJc w:val="left"/>
      <w:pPr>
        <w:tabs>
          <w:tab w:val="num" w:pos="2880"/>
        </w:tabs>
        <w:ind w:left="2880" w:hanging="360"/>
      </w:pPr>
      <w:rPr>
        <w:b/>
        <w:rFonts w:cs="Times New Roman"/>
      </w:rPr>
    </w:lvl>
    <w:lvl w:ilvl="4">
      <w:start w:val="1"/>
      <w:numFmt w:val="decimal"/>
      <w:lvlText w:val="%5."/>
      <w:lvlJc w:val="left"/>
      <w:pPr>
        <w:tabs>
          <w:tab w:val="num" w:pos="3600"/>
        </w:tabs>
        <w:ind w:left="3600" w:hanging="360"/>
      </w:pPr>
      <w:rPr>
        <w:b/>
        <w:rFonts w:cs="Times New Roman"/>
      </w:rPr>
    </w:lvl>
    <w:lvl w:ilvl="5">
      <w:start w:val="1"/>
      <w:numFmt w:val="decimal"/>
      <w:lvlText w:val="%6."/>
      <w:lvlJc w:val="left"/>
      <w:pPr>
        <w:tabs>
          <w:tab w:val="num" w:pos="4320"/>
        </w:tabs>
        <w:ind w:left="4320" w:hanging="360"/>
      </w:pPr>
      <w:rPr>
        <w:b/>
        <w:rFonts w:cs="Times New Roman"/>
      </w:rPr>
    </w:lvl>
    <w:lvl w:ilvl="6">
      <w:start w:val="1"/>
      <w:numFmt w:val="decimal"/>
      <w:lvlText w:val="%7."/>
      <w:lvlJc w:val="left"/>
      <w:pPr>
        <w:tabs>
          <w:tab w:val="num" w:pos="5040"/>
        </w:tabs>
        <w:ind w:left="5040" w:hanging="360"/>
      </w:pPr>
      <w:rPr>
        <w:b/>
        <w:rFonts w:cs="Times New Roman"/>
      </w:rPr>
    </w:lvl>
    <w:lvl w:ilvl="7">
      <w:start w:val="1"/>
      <w:numFmt w:val="decimal"/>
      <w:lvlText w:val="%8."/>
      <w:lvlJc w:val="left"/>
      <w:pPr>
        <w:tabs>
          <w:tab w:val="num" w:pos="5760"/>
        </w:tabs>
        <w:ind w:left="5760" w:hanging="360"/>
      </w:pPr>
      <w:rPr>
        <w:b/>
        <w:rFonts w:cs="Times New Roman"/>
      </w:rPr>
    </w:lvl>
    <w:lvl w:ilvl="8">
      <w:start w:val="1"/>
      <w:numFmt w:val="decimal"/>
      <w:lvlText w:val="%9."/>
      <w:lvlJc w:val="left"/>
      <w:pPr>
        <w:tabs>
          <w:tab w:val="num" w:pos="6480"/>
        </w:tabs>
        <w:ind w:left="6480" w:hanging="360"/>
      </w:pPr>
      <w:rPr>
        <w:b/>
        <w:rFonts w:cs="Times New Roman"/>
      </w:rPr>
    </w:lvl>
  </w:abstractNum>
  <w:abstractNum w:abstractNumId="54">
    <w:lvl w:ilvl="0">
      <w:start w:val="1"/>
      <w:numFmt w:val="decimal"/>
      <w:lvlText w:val="%1."/>
      <w:lvlJc w:val="left"/>
      <w:pPr>
        <w:ind w:left="360" w:hanging="360"/>
      </w:pPr>
      <w:rPr>
        <w:sz w:val="24"/>
        <w:b w:val="false"/>
        <w:szCs w:val="20"/>
        <w:bCs/>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semiHidden="1" w:unhideWhenUsed="1"/>
    <w:lsdException w:name="toc 3" w:uiPriority="39" w:semiHidden="1" w:unhideWhenUsed="1"/>
    <w:lsdException w:name="toc 4" w:uiPriority="0"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semiHidden="1" w:unhideWhenUsed="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30dc"/>
    <w:pPr>
      <w:widowControl/>
      <w:overflowPunct w:val="true"/>
      <w:bidi w:val="0"/>
      <w:spacing w:lineRule="auto" w:line="288" w:before="0" w:after="160"/>
      <w:jc w:val="both"/>
    </w:pPr>
    <w:rPr>
      <w:rFonts w:ascii="Times New Roman" w:hAnsi="Times New Roman" w:eastAsia="Times New Roman" w:cs="Times New Roman"/>
      <w:color w:val="auto"/>
      <w:kern w:val="0"/>
      <w:sz w:val="20"/>
      <w:szCs w:val="20"/>
      <w:lang w:val="pl-PL" w:eastAsia="ja-JP" w:bidi="ar-SA"/>
    </w:rPr>
  </w:style>
  <w:style w:type="paragraph" w:styleId="Heading1">
    <w:name w:val="Heading 1"/>
    <w:basedOn w:val="Normal"/>
    <w:next w:val="Normal"/>
    <w:qFormat/>
    <w:pPr>
      <w:spacing w:lineRule="auto" w:line="360"/>
      <w:jc w:val="center"/>
      <w:outlineLvl w:val="0"/>
    </w:pPr>
    <w:rPr>
      <w:rFonts w:cs="Arial Narrow"/>
      <w:b/>
      <w:szCs w:val="22"/>
      <w:lang w:eastAsia="en-US"/>
    </w:rPr>
  </w:style>
  <w:style w:type="paragraph" w:styleId="Heading2">
    <w:name w:val="Heading 2"/>
    <w:basedOn w:val="Normal"/>
    <w:next w:val="Normal"/>
    <w:qFormat/>
    <w:pPr>
      <w:keepNext w:val="true"/>
      <w:overflowPunct w:val="false"/>
      <w:ind w:left="2410" w:hanging="2070"/>
      <w:textAlignment w:val="baseline"/>
      <w:outlineLvl w:val="1"/>
    </w:pPr>
    <w:rPr>
      <w:b/>
      <w:bCs/>
      <w:i/>
      <w:iCs/>
      <w:color w:val="000000"/>
      <w:szCs w:val="22"/>
    </w:rPr>
  </w:style>
  <w:style w:type="paragraph" w:styleId="Heading3">
    <w:name w:val="Heading 3"/>
    <w:basedOn w:val="Normal"/>
    <w:next w:val="Normal"/>
    <w:qFormat/>
    <w:pPr>
      <w:keepNext w:val="true"/>
      <w:jc w:val="center"/>
      <w:outlineLvl w:val="2"/>
    </w:pPr>
    <w:rPr>
      <w:rFonts w:ascii="Arial" w:hAnsi="Arial" w:cs="Arial"/>
      <w:b/>
      <w:bCs/>
    </w:rPr>
  </w:style>
  <w:style w:type="paragraph" w:styleId="Heading4">
    <w:name w:val="Heading 4"/>
    <w:basedOn w:val="Normal"/>
    <w:next w:val="Normal"/>
    <w:qFormat/>
    <w:pPr>
      <w:keepNext w:val="true"/>
      <w:pageBreakBefore/>
      <w:textAlignment w:val="top"/>
      <w:outlineLvl w:val="3"/>
    </w:pPr>
    <w:rPr>
      <w:rFonts w:ascii="Arial" w:hAnsi="Arial" w:cs="Arial"/>
      <w:b/>
      <w:bCs/>
      <w:sz w:val="28"/>
      <w:szCs w:val="28"/>
    </w:rPr>
  </w:style>
  <w:style w:type="paragraph" w:styleId="Heading5">
    <w:name w:val="Heading 5"/>
    <w:basedOn w:val="Normal"/>
    <w:next w:val="Normal"/>
    <w:qFormat/>
    <w:pPr>
      <w:keepNext w:val="true"/>
      <w:jc w:val="center"/>
      <w:outlineLvl w:val="4"/>
    </w:pPr>
    <w:rPr>
      <w:rFonts w:ascii="Arial" w:hAnsi="Arial" w:cs="Arial"/>
      <w:b/>
      <w:bCs/>
      <w:sz w:val="28"/>
      <w:szCs w:val="28"/>
    </w:rPr>
  </w:style>
  <w:style w:type="paragraph" w:styleId="Heading6">
    <w:name w:val="Heading 6"/>
    <w:basedOn w:val="Normal"/>
    <w:next w:val="Normal"/>
    <w:qFormat/>
    <w:pPr>
      <w:keepNext w:val="true"/>
      <w:outlineLvl w:val="5"/>
    </w:pPr>
    <w:rPr>
      <w:rFonts w:ascii="Arial" w:hAnsi="Arial" w:cs="Arial"/>
      <w:b/>
      <w:bCs/>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keepNext w:val="true"/>
      <w:keepLines/>
      <w:spacing w:lineRule="auto" w:line="276" w:before="200" w:after="160"/>
      <w:outlineLvl w:val="7"/>
    </w:pPr>
    <w:rPr>
      <w:rFonts w:ascii="Cambria" w:hAnsi="Cambria" w:eastAsia="MS Gothic" w:cs="Cambria"/>
      <w:color w:val="404040"/>
      <w:lang w:eastAsia="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character" w:styleId="Pagenumber">
    <w:name w:val="page number"/>
    <w:basedOn w:val="DefaultParagraphFont"/>
    <w:qFormat/>
    <w:rPr/>
  </w:style>
  <w:style w:type="character" w:styleId="Strong">
    <w:name w:val="Strong"/>
    <w:basedOn w:val="DefaultParagraphFont"/>
    <w:uiPriority w:val="22"/>
    <w:qFormat/>
    <w:rPr>
      <w:b/>
      <w:bCs/>
    </w:rPr>
  </w:style>
  <w:style w:type="character" w:styleId="Nagwek1Znak" w:customStyle="1">
    <w:name w:val="Nagłówek 1 Znak"/>
    <w:basedOn w:val="DefaultParagraphFont"/>
    <w:qFormat/>
    <w:rPr>
      <w:rFonts w:ascii="Calibri" w:hAnsi="Calibri" w:cs="Arial Narrow"/>
      <w:b/>
      <w:lang w:eastAsia="en-US"/>
    </w:rPr>
  </w:style>
  <w:style w:type="character" w:styleId="Nagwek2Znak" w:customStyle="1">
    <w:name w:val="Nagłówek 2 Znak"/>
    <w:basedOn w:val="DefaultParagraphFont"/>
    <w:qFormat/>
    <w:rPr>
      <w:b/>
      <w:bCs/>
      <w:i/>
      <w:iCs/>
      <w:color w:val="000000"/>
      <w:sz w:val="22"/>
      <w:szCs w:val="22"/>
    </w:rPr>
  </w:style>
  <w:style w:type="character" w:styleId="Nagwek3Znak" w:customStyle="1">
    <w:name w:val="Nagłówek 3 Znak"/>
    <w:basedOn w:val="DefaultParagraphFont"/>
    <w:qFormat/>
    <w:rPr>
      <w:rFonts w:ascii="Arial" w:hAnsi="Arial" w:cs="Arial"/>
      <w:b/>
      <w:bCs/>
      <w:sz w:val="24"/>
      <w:szCs w:val="24"/>
    </w:rPr>
  </w:style>
  <w:style w:type="character" w:styleId="Nagwek4Znak" w:customStyle="1">
    <w:name w:val="Nagłówek 4 Znak"/>
    <w:basedOn w:val="DefaultParagraphFont"/>
    <w:qFormat/>
    <w:rPr>
      <w:rFonts w:ascii="Arial" w:hAnsi="Arial" w:cs="Arial"/>
      <w:b/>
      <w:bCs/>
      <w:sz w:val="24"/>
      <w:szCs w:val="24"/>
    </w:rPr>
  </w:style>
  <w:style w:type="character" w:styleId="Nagwek5Znak" w:customStyle="1">
    <w:name w:val="Nagłówek 5 Znak"/>
    <w:basedOn w:val="DefaultParagraphFont"/>
    <w:qFormat/>
    <w:rPr>
      <w:rFonts w:ascii="Calibri" w:hAnsi="Calibri" w:eastAsia="MS Mincho" w:cs="Calibri"/>
      <w:b/>
      <w:bCs/>
      <w:i/>
      <w:iCs/>
      <w:sz w:val="26"/>
      <w:szCs w:val="26"/>
      <w:lang w:eastAsia="pl-PL"/>
    </w:rPr>
  </w:style>
  <w:style w:type="character" w:styleId="Nagwek6Znak" w:customStyle="1">
    <w:name w:val="Nagłówek 6 Znak"/>
    <w:basedOn w:val="DefaultParagraphFont"/>
    <w:qFormat/>
    <w:rPr>
      <w:rFonts w:ascii="Calibri" w:hAnsi="Calibri" w:eastAsia="MS Mincho" w:cs="Calibri"/>
      <w:b/>
      <w:bCs/>
      <w:lang w:eastAsia="pl-PL"/>
    </w:rPr>
  </w:style>
  <w:style w:type="character" w:styleId="Nagwek7Znak" w:customStyle="1">
    <w:name w:val="Nagłówek 7 Znak"/>
    <w:basedOn w:val="DefaultParagraphFont"/>
    <w:qFormat/>
    <w:rPr>
      <w:sz w:val="24"/>
      <w:szCs w:val="24"/>
    </w:rPr>
  </w:style>
  <w:style w:type="character" w:styleId="Nagwek8Znak" w:customStyle="1">
    <w:name w:val="Nagłówek 8 Znak"/>
    <w:basedOn w:val="DefaultParagraphFont"/>
    <w:qFormat/>
    <w:rPr>
      <w:rFonts w:ascii="Cambria" w:hAnsi="Cambria" w:eastAsia="MS Gothic" w:cs="Cambria"/>
      <w:color w:val="404040"/>
      <w:lang w:eastAsia="en-US"/>
    </w:rPr>
  </w:style>
  <w:style w:type="character" w:styleId="StopkaZnak" w:customStyle="1">
    <w:name w:val="Stopka Znak"/>
    <w:basedOn w:val="DefaultParagraphFont"/>
    <w:qFormat/>
    <w:rPr>
      <w:sz w:val="24"/>
      <w:szCs w:val="24"/>
    </w:rPr>
  </w:style>
  <w:style w:type="character" w:styleId="Zakotwiczenieprzypisudolnego" w:customStyle="1">
    <w:name w:val="Zakotwiczenie przypisu dolnego"/>
    <w:qFormat/>
    <w:rPr>
      <w:vertAlign w:val="superscript"/>
    </w:rPr>
  </w:style>
  <w:style w:type="character" w:styleId="FootnoteCharacters" w:customStyle="1">
    <w:name w:val="Footnote Characters"/>
    <w:basedOn w:val="DefaultParagraphFont"/>
    <w:qFormat/>
    <w:rPr>
      <w:vertAlign w:val="superscript"/>
    </w:rPr>
  </w:style>
  <w:style w:type="character" w:styleId="Czeinternetowe" w:customStyle="1">
    <w:name w:val="Łącze internetowe"/>
    <w:basedOn w:val="DefaultParagraphFont"/>
    <w:qFormat/>
    <w:rPr>
      <w:color w:val="0000FF"/>
      <w:u w:val="single"/>
    </w:rPr>
  </w:style>
  <w:style w:type="character" w:styleId="TekstpodstawowywcityZnak" w:customStyle="1">
    <w:name w:val="Tekst podstawowy wcięty Znak"/>
    <w:basedOn w:val="DefaultParagraphFont"/>
    <w:qFormat/>
    <w:rPr>
      <w:rFonts w:ascii="Arial" w:hAnsi="Arial" w:cs="Arial"/>
      <w:sz w:val="24"/>
      <w:szCs w:val="24"/>
    </w:rPr>
  </w:style>
  <w:style w:type="character" w:styleId="Tekstpodstawowywcity2Znak" w:customStyle="1">
    <w:name w:val="Tekst podstawowy wcięty 2 Znak"/>
    <w:basedOn w:val="DefaultParagraphFont"/>
    <w:qFormat/>
    <w:rPr>
      <w:sz w:val="24"/>
      <w:szCs w:val="24"/>
      <w:lang w:eastAsia="pl-PL"/>
    </w:rPr>
  </w:style>
  <w:style w:type="character" w:styleId="Tekstpodstawowy2Znak" w:customStyle="1">
    <w:name w:val="Tekst podstawowy 2 Znak"/>
    <w:basedOn w:val="DefaultParagraphFont"/>
    <w:qFormat/>
    <w:rPr>
      <w:sz w:val="24"/>
      <w:szCs w:val="24"/>
      <w:lang w:eastAsia="pl-PL"/>
    </w:rPr>
  </w:style>
  <w:style w:type="character" w:styleId="Tekstpodstawowy3Znak" w:customStyle="1">
    <w:name w:val="Tekst podstawowy 3 Znak"/>
    <w:basedOn w:val="DefaultParagraphFont"/>
    <w:qFormat/>
    <w:rPr>
      <w:rFonts w:ascii="Arial" w:hAnsi="Arial" w:cs="Arial"/>
    </w:rPr>
  </w:style>
  <w:style w:type="character" w:styleId="TekstpodstawowyZnak" w:customStyle="1">
    <w:name w:val="Tekst podstawowy Znak"/>
    <w:basedOn w:val="DefaultParagraphFont"/>
    <w:qFormat/>
    <w:rPr>
      <w:rFonts w:ascii="Arial" w:hAnsi="Arial" w:cs="Arial"/>
      <w:b/>
      <w:bCs/>
      <w:i/>
      <w:iCs/>
      <w:sz w:val="24"/>
      <w:szCs w:val="24"/>
    </w:rPr>
  </w:style>
  <w:style w:type="character" w:styleId="TekstkomentarzaZnak" w:customStyle="1">
    <w:name w:val="Tekst komentarza Znak"/>
    <w:basedOn w:val="DefaultParagraphFont"/>
    <w:qFormat/>
    <w:rPr/>
  </w:style>
  <w:style w:type="character" w:styleId="TekstprzypisudolnegoZnak" w:customStyle="1">
    <w:name w:val="Tekst przypisu dolnego Znak"/>
    <w:basedOn w:val="DefaultParagraphFont"/>
    <w:qFormat/>
    <w:rPr/>
  </w:style>
  <w:style w:type="character" w:styleId="Tekstpodstawowywcity3Znak" w:customStyle="1">
    <w:name w:val="Tekst podstawowy wcięty 3 Znak"/>
    <w:basedOn w:val="DefaultParagraphFont"/>
    <w:qFormat/>
    <w:rPr>
      <w:sz w:val="16"/>
      <w:szCs w:val="16"/>
      <w:lang w:eastAsia="pl-PL"/>
    </w:rPr>
  </w:style>
  <w:style w:type="character" w:styleId="TekstdymkaZnak" w:customStyle="1">
    <w:name w:val="Tekst dymka Znak"/>
    <w:basedOn w:val="DefaultParagraphFont"/>
    <w:qFormat/>
    <w:rPr>
      <w:rFonts w:ascii="Tahoma" w:hAnsi="Tahoma" w:cs="Tahoma"/>
      <w:sz w:val="16"/>
      <w:szCs w:val="16"/>
    </w:rPr>
  </w:style>
  <w:style w:type="character" w:styleId="TematkomentarzaZnak" w:customStyle="1">
    <w:name w:val="Temat komentarza Znak"/>
    <w:basedOn w:val="TekstkomentarzaZnak"/>
    <w:qFormat/>
    <w:rPr>
      <w:b/>
      <w:bCs/>
    </w:rPr>
  </w:style>
  <w:style w:type="character" w:styleId="NagwekZnak" w:customStyle="1">
    <w:name w:val="Nagłówek Znak"/>
    <w:basedOn w:val="DefaultParagraphFont"/>
    <w:qFormat/>
    <w:rPr>
      <w:sz w:val="24"/>
      <w:szCs w:val="24"/>
    </w:rPr>
  </w:style>
  <w:style w:type="character" w:styleId="TekstprzypisukocowegoZnak" w:customStyle="1">
    <w:name w:val="Tekst przypisu końcowego Znak"/>
    <w:basedOn w:val="DefaultParagraphFont"/>
    <w:qFormat/>
    <w:rPr/>
  </w:style>
  <w:style w:type="character" w:styleId="Zakotwiczenieprzypisukocowego" w:customStyle="1">
    <w:name w:val="Zakotwiczenie przypisu końcowego"/>
    <w:qFormat/>
    <w:rPr>
      <w:vertAlign w:val="superscript"/>
    </w:rPr>
  </w:style>
  <w:style w:type="character" w:styleId="EndnoteCharacters" w:customStyle="1">
    <w:name w:val="Endnote Characters"/>
    <w:basedOn w:val="DefaultParagraphFont"/>
    <w:qFormat/>
    <w:rPr>
      <w:vertAlign w:val="superscript"/>
    </w:rPr>
  </w:style>
  <w:style w:type="character" w:styleId="FontStyle54" w:customStyle="1">
    <w:name w:val="Font Style54"/>
    <w:qFormat/>
    <w:rPr>
      <w:rFonts w:ascii="Arial" w:hAnsi="Arial" w:cs="Arial"/>
      <w:color w:val="000000"/>
      <w:sz w:val="18"/>
      <w:szCs w:val="18"/>
    </w:rPr>
  </w:style>
  <w:style w:type="character" w:styleId="FontStyle48" w:customStyle="1">
    <w:name w:val="Font Style48"/>
    <w:qFormat/>
    <w:rPr>
      <w:rFonts w:ascii="Arial" w:hAnsi="Arial" w:cs="Arial"/>
      <w:color w:val="000000"/>
      <w:sz w:val="18"/>
      <w:szCs w:val="18"/>
    </w:rPr>
  </w:style>
  <w:style w:type="character" w:styleId="ZwykytekstZnak" w:customStyle="1">
    <w:name w:val="Zwykły tekst Znak"/>
    <w:basedOn w:val="DefaultParagraphFont"/>
    <w:qFormat/>
    <w:rPr>
      <w:rFonts w:ascii="Consolas" w:hAnsi="Consolas" w:cs="Consolas"/>
      <w:sz w:val="21"/>
      <w:szCs w:val="21"/>
      <w:lang w:eastAsia="en-US"/>
    </w:rPr>
  </w:style>
  <w:style w:type="character" w:styleId="NormalBoldChar" w:customStyle="1">
    <w:name w:val="NormalBold Char"/>
    <w:qFormat/>
    <w:rPr>
      <w:b/>
      <w:bCs/>
      <w:sz w:val="22"/>
      <w:szCs w:val="22"/>
      <w:lang w:eastAsia="en-GB"/>
    </w:rPr>
  </w:style>
  <w:style w:type="character" w:styleId="DeltaViewInsertion" w:customStyle="1">
    <w:name w:val="DeltaView Insertion"/>
    <w:qFormat/>
    <w:rPr>
      <w:b/>
      <w:bCs/>
      <w:i/>
      <w:iCs/>
      <w:spacing w:val="0"/>
    </w:rPr>
  </w:style>
  <w:style w:type="character" w:styleId="TekstkomentarzaZnak1" w:customStyle="1">
    <w:name w:val="Tekst komentarza Znak1"/>
    <w:qFormat/>
    <w:rPr>
      <w:lang w:eastAsia="ar-SA" w:bidi="ar-SA"/>
    </w:rPr>
  </w:style>
  <w:style w:type="character" w:styleId="PodtytuZnak" w:customStyle="1">
    <w:name w:val="Podtytuł Znak"/>
    <w:basedOn w:val="DefaultParagraphFont"/>
    <w:qFormat/>
    <w:rPr>
      <w:rFonts w:ascii="Cambria" w:hAnsi="Cambria" w:eastAsia="MS Gothic" w:cs="Cambria"/>
      <w:i/>
      <w:iCs/>
      <w:color w:val="4F81BD"/>
      <w:spacing w:val="15"/>
      <w:sz w:val="24"/>
      <w:szCs w:val="24"/>
      <w:lang w:eastAsia="en-US"/>
    </w:rPr>
  </w:style>
  <w:style w:type="character" w:styleId="Wyrnieniedelikatne1" w:customStyle="1">
    <w:name w:val="Wyróżnienie delikatne1"/>
    <w:basedOn w:val="DefaultParagraphFont"/>
    <w:qFormat/>
    <w:rPr>
      <w:i/>
      <w:iCs/>
      <w:color w:val="808080"/>
    </w:rPr>
  </w:style>
  <w:style w:type="character" w:styleId="Wyrnienieintensywne1" w:customStyle="1">
    <w:name w:val="Wyróżnienie intensywne1"/>
    <w:basedOn w:val="DefaultParagraphFont"/>
    <w:qFormat/>
    <w:rPr>
      <w:b/>
      <w:bCs/>
      <w:i/>
      <w:iCs/>
      <w:color w:val="4F81BD"/>
    </w:rPr>
  </w:style>
  <w:style w:type="character" w:styleId="PlaceholderText">
    <w:name w:val="Placeholder Text"/>
    <w:basedOn w:val="DefaultParagraphFont"/>
    <w:qFormat/>
    <w:rPr>
      <w:color w:val="808080"/>
    </w:rPr>
  </w:style>
  <w:style w:type="character" w:styleId="ZazazZnak" w:customStyle="1">
    <w:name w:val="zazaz Znak"/>
    <w:basedOn w:val="DefaultParagraphFont"/>
    <w:qFormat/>
    <w:rPr>
      <w:rFonts w:ascii="Calibri" w:hAnsi="Calibri" w:cs="Calibri"/>
      <w:b/>
      <w:bCs/>
      <w:sz w:val="22"/>
      <w:szCs w:val="22"/>
    </w:rPr>
  </w:style>
  <w:style w:type="character" w:styleId="AkapitzlistZnak" w:customStyle="1">
    <w:name w:val="Akapit z listą Znak"/>
    <w:qFormat/>
    <w:rPr>
      <w:sz w:val="24"/>
      <w:szCs w:val="24"/>
      <w:lang w:eastAsia="pl-PL"/>
    </w:rPr>
  </w:style>
  <w:style w:type="character" w:styleId="AbasicZnak" w:customStyle="1">
    <w:name w:val="abasic Znak"/>
    <w:basedOn w:val="DefaultParagraphFont"/>
    <w:qFormat/>
    <w:rPr>
      <w:rFonts w:ascii="Calibri" w:hAnsi="Calibri"/>
      <w:b/>
      <w:lang w:eastAsia="pl-PL"/>
    </w:rPr>
  </w:style>
  <w:style w:type="character" w:styleId="Nierozpoznanawzmianka1" w:customStyle="1">
    <w:name w:val="Nierozpoznana wzmianka1"/>
    <w:basedOn w:val="DefaultParagraphFont"/>
    <w:qFormat/>
    <w:rPr>
      <w:color w:val="605E5C"/>
      <w:highlight w:val="lightGray"/>
    </w:rPr>
  </w:style>
  <w:style w:type="character" w:styleId="Nierozpoznanawzmianka2" w:customStyle="1">
    <w:name w:val="Nierozpoznana wzmianka2"/>
    <w:basedOn w:val="DefaultParagraphFont"/>
    <w:qFormat/>
    <w:rPr>
      <w:color w:val="605E5C"/>
      <w:highlight w:val="lightGray"/>
    </w:rPr>
  </w:style>
  <w:style w:type="character" w:styleId="Nierozpoznanawzmianka3" w:customStyle="1">
    <w:name w:val="Nierozpoznana wzmianka3"/>
    <w:basedOn w:val="DefaultParagraphFont"/>
    <w:qFormat/>
    <w:rPr>
      <w:color w:val="605E5C"/>
      <w:highlight w:val="lightGray"/>
    </w:rPr>
  </w:style>
  <w:style w:type="character" w:styleId="Znakiwypunktowania" w:customStyle="1">
    <w:name w:val="Znaki wypunktowania"/>
    <w:qFormat/>
    <w:rPr>
      <w:rFonts w:ascii="OpenSymbol" w:hAnsi="OpenSymbol" w:eastAsia="OpenSymbol" w:cs="OpenSymbol"/>
    </w:rPr>
  </w:style>
  <w:style w:type="character" w:styleId="ListLabel1" w:customStyle="1">
    <w:name w:val="ListLabel 1"/>
    <w:qFormat/>
    <w:rPr>
      <w:rFonts w:cs="Arial Narrow"/>
      <w:sz w:val="22"/>
      <w:szCs w:val="22"/>
    </w:rPr>
  </w:style>
  <w:style w:type="character" w:styleId="ListLabel2" w:customStyle="1">
    <w:name w:val="ListLabel 2"/>
    <w:qFormat/>
    <w:rPr>
      <w:rFonts w:cs="Calibri"/>
    </w:rPr>
  </w:style>
  <w:style w:type="character" w:styleId="ListLabel3" w:customStyle="1">
    <w:name w:val="ListLabel 3"/>
    <w:qFormat/>
    <w:rPr>
      <w:color w:val="auto"/>
    </w:rPr>
  </w:style>
  <w:style w:type="character" w:styleId="ListLabel4" w:customStyle="1">
    <w:name w:val="ListLabel 4"/>
    <w:qFormat/>
    <w:rPr>
      <w:color w:val="auto"/>
    </w:rPr>
  </w:style>
  <w:style w:type="character" w:styleId="ListLabel5" w:customStyle="1">
    <w:name w:val="ListLabel 5"/>
    <w:qFormat/>
    <w:rPr>
      <w:bCs/>
    </w:rPr>
  </w:style>
  <w:style w:type="character" w:styleId="ListLabel6" w:customStyle="1">
    <w:name w:val="ListLabel 6"/>
    <w:qFormat/>
    <w:rPr>
      <w:color w:val="auto"/>
      <w:sz w:val="22"/>
      <w:szCs w:val="22"/>
    </w:rPr>
  </w:style>
  <w:style w:type="character" w:styleId="ListLabel7" w:customStyle="1">
    <w:name w:val="ListLabel 7"/>
    <w:qFormat/>
    <w:rPr>
      <w:rFonts w:eastAsia="Times New Roman" w:cs="Arial"/>
    </w:rPr>
  </w:style>
  <w:style w:type="character" w:styleId="ListLabel8" w:customStyle="1">
    <w:name w:val="ListLabel 8"/>
    <w:qFormat/>
    <w:rPr>
      <w:rFonts w:cs="Symbol"/>
    </w:rPr>
  </w:style>
  <w:style w:type="character" w:styleId="ListLabel9" w:customStyle="1">
    <w:name w:val="ListLabel 9"/>
    <w:qFormat/>
    <w:rPr>
      <w:rFonts w:cs="Symbol"/>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cs="Symbol"/>
    </w:rPr>
  </w:style>
  <w:style w:type="character" w:styleId="ListLabel24" w:customStyle="1">
    <w:name w:val="ListLabel 24"/>
    <w:qFormat/>
    <w:rPr>
      <w:rFonts w:cs="Symbol"/>
    </w:rPr>
  </w:style>
  <w:style w:type="character" w:styleId="ListLabel25" w:customStyle="1">
    <w:name w:val="ListLabel 25"/>
    <w:qFormat/>
    <w:rPr>
      <w:rFonts w:cs="Symbol"/>
    </w:rPr>
  </w:style>
  <w:style w:type="character" w:styleId="ListLabel26" w:customStyle="1">
    <w:name w:val="ListLabel 26"/>
    <w:qFormat/>
    <w:rPr>
      <w:rFonts w:cs="Symbol"/>
    </w:rPr>
  </w:style>
  <w:style w:type="character" w:styleId="ListLabel27" w:customStyle="1">
    <w:name w:val="ListLabel 27"/>
    <w:qFormat/>
    <w:rPr>
      <w:rFonts w:cs="Symbol"/>
    </w:rPr>
  </w:style>
  <w:style w:type="character" w:styleId="ListLabel28" w:customStyle="1">
    <w:name w:val="ListLabel 28"/>
    <w:qFormat/>
    <w:rPr>
      <w:rFonts w:cs="Symbol"/>
    </w:rPr>
  </w:style>
  <w:style w:type="character" w:styleId="ListLabel29" w:customStyle="1">
    <w:name w:val="ListLabel 29"/>
    <w:qFormat/>
    <w:rPr>
      <w:rFonts w:cs="Symbol"/>
    </w:rPr>
  </w:style>
  <w:style w:type="character" w:styleId="ListLabel30" w:customStyle="1">
    <w:name w:val="ListLabel 30"/>
    <w:qFormat/>
    <w:rPr>
      <w:rFonts w:cs="Symbol"/>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eastAsia="Times New Roman" w:cs="Calibri"/>
      <w:b/>
      <w:bCs/>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Symbol"/>
    </w:rPr>
  </w:style>
  <w:style w:type="character" w:styleId="ListLabel38" w:customStyle="1">
    <w:name w:val="ListLabel 38"/>
    <w:qFormat/>
    <w:rPr>
      <w:rFonts w:cs="Symbol"/>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sz w:val="18"/>
      <w:szCs w:val="18"/>
    </w:rPr>
  </w:style>
  <w:style w:type="character" w:styleId="ListLabel46" w:customStyle="1">
    <w:name w:val="ListLabel 46"/>
    <w:qFormat/>
    <w:rPr>
      <w:rFonts w:cs="Times New Roman"/>
    </w:rPr>
  </w:style>
  <w:style w:type="character" w:styleId="ListLabel47" w:customStyle="1">
    <w:name w:val="ListLabel 47"/>
    <w:qFormat/>
    <w:rPr>
      <w:rFonts w:cs="Times New Roman"/>
      <w:bCs/>
    </w:rPr>
  </w:style>
  <w:style w:type="character" w:styleId="ListLabel48" w:customStyle="1">
    <w:name w:val="ListLabel 48"/>
    <w:qFormat/>
    <w:rPr>
      <w:rFonts w:cs="Times New Roman"/>
      <w:sz w:val="24"/>
      <w:szCs w:val="24"/>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bCs/>
    </w:rPr>
  </w:style>
  <w:style w:type="character" w:styleId="ListLabel68" w:customStyle="1">
    <w:name w:val="ListLabel 68"/>
    <w:qFormat/>
    <w:rPr>
      <w:rFonts w:cs="Times New Roman"/>
      <w:b/>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0"/>
      <w:szCs w:val="20"/>
    </w:rPr>
  </w:style>
  <w:style w:type="character" w:styleId="ListLabel78" w:customStyle="1">
    <w:name w:val="ListLabel 78"/>
    <w:qFormat/>
    <w:rPr>
      <w:rFonts w:cs="Times New Roman"/>
    </w:rPr>
  </w:style>
  <w:style w:type="character" w:styleId="ListLabel79" w:customStyle="1">
    <w:name w:val="ListLabel 79"/>
    <w:qFormat/>
    <w:rPr>
      <w:rFonts w:cs="Times New Roman"/>
      <w:sz w:val="24"/>
      <w:szCs w:val="24"/>
    </w:rPr>
  </w:style>
  <w:style w:type="character" w:styleId="ListLabel80" w:customStyle="1">
    <w:name w:val="ListLabel 80"/>
    <w:qFormat/>
    <w:rPr>
      <w:rFonts w:cs="Times New Roman"/>
      <w:b/>
    </w:rPr>
  </w:style>
  <w:style w:type="character" w:styleId="ListLabel81" w:customStyle="1">
    <w:name w:val="ListLabel 81"/>
    <w:qFormat/>
    <w:rPr>
      <w:rFonts w:eastAsia="Times New Roman" w:cs="Times New Roman"/>
      <w:bCs/>
    </w:rPr>
  </w:style>
  <w:style w:type="character" w:styleId="ListLabel82" w:customStyle="1">
    <w:name w:val="ListLabel 82"/>
    <w:qFormat/>
    <w:rPr>
      <w:rFonts w:cs="Times New Roman"/>
      <w:b/>
    </w:rPr>
  </w:style>
  <w:style w:type="character" w:styleId="ListLabel83" w:customStyle="1">
    <w:name w:val="ListLabel 83"/>
    <w:qFormat/>
    <w:rPr>
      <w:rFonts w:cs="Times New Roman"/>
      <w:b/>
    </w:rPr>
  </w:style>
  <w:style w:type="character" w:styleId="ListLabel84" w:customStyle="1">
    <w:name w:val="ListLabel 84"/>
    <w:qFormat/>
    <w:rPr>
      <w:rFonts w:cs="Times New Roman"/>
      <w:b/>
    </w:rPr>
  </w:style>
  <w:style w:type="character" w:styleId="ListLabel85" w:customStyle="1">
    <w:name w:val="ListLabel 85"/>
    <w:qFormat/>
    <w:rPr>
      <w:rFonts w:cs="Times New Roman"/>
      <w:b/>
    </w:rPr>
  </w:style>
  <w:style w:type="character" w:styleId="ListLabel86" w:customStyle="1">
    <w:name w:val="ListLabel 86"/>
    <w:qFormat/>
    <w:rPr>
      <w:rFonts w:cs="Times New Roman"/>
      <w:b/>
    </w:rPr>
  </w:style>
  <w:style w:type="character" w:styleId="ListLabel87" w:customStyle="1">
    <w:name w:val="ListLabel 87"/>
    <w:qFormat/>
    <w:rPr>
      <w:rFonts w:cs="Times New Roman"/>
      <w:b/>
    </w:rPr>
  </w:style>
  <w:style w:type="character" w:styleId="ListLabel88" w:customStyle="1">
    <w:name w:val="ListLabel 88"/>
    <w:qFormat/>
    <w:rPr>
      <w:rFonts w:cs="Times New Roman"/>
      <w:b/>
    </w:rPr>
  </w:style>
  <w:style w:type="character" w:styleId="ListLabel89" w:customStyle="1">
    <w:name w:val="ListLabel 89"/>
    <w:qFormat/>
    <w:rPr>
      <w:rFonts w:cs="Times New Roman"/>
      <w:b/>
      <w:bCs/>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bCs/>
    </w:rPr>
  </w:style>
  <w:style w:type="character" w:styleId="ListLabel99" w:customStyle="1">
    <w:name w:val="ListLabel 99"/>
    <w:qFormat/>
    <w:rPr>
      <w:rFonts w:cs="Symbol"/>
      <w:b/>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b/>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OpenSymbol"/>
      <w:b/>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Calibri"/>
      <w:szCs w:val="22"/>
    </w:rPr>
  </w:style>
  <w:style w:type="character" w:styleId="ListLabel136" w:customStyle="1">
    <w:name w:val="ListLabel 136"/>
    <w:qFormat/>
    <w:rPr/>
  </w:style>
  <w:style w:type="character" w:styleId="ListLabel137" w:customStyle="1">
    <w:name w:val="ListLabel 137"/>
    <w:qFormat/>
    <w:rPr>
      <w:color w:val="FF0000"/>
    </w:rPr>
  </w:style>
  <w:style w:type="character" w:styleId="ListLabel138" w:customStyle="1">
    <w:name w:val="ListLabel 138"/>
    <w:qFormat/>
    <w:rPr>
      <w:rFonts w:cs="Calibri"/>
      <w:color w:val="FF0000"/>
      <w:szCs w:val="22"/>
    </w:rPr>
  </w:style>
  <w:style w:type="character" w:styleId="ListLabel139" w:customStyle="1">
    <w:name w:val="ListLabel 139"/>
    <w:qFormat/>
    <w:rPr>
      <w:rFonts w:ascii="Liberation Serif" w:hAnsi="Liberation Serif" w:eastAsia="Segoe UI" w:cs="Tahoma"/>
      <w:sz w:val="24"/>
      <w:lang w:val="en-US" w:eastAsia="en-US" w:bidi="en-US"/>
    </w:rPr>
  </w:style>
  <w:style w:type="character" w:styleId="ListLabel140" w:customStyle="1">
    <w:name w:val="ListLabel 140"/>
    <w:qFormat/>
    <w:rPr>
      <w:rFonts w:cs="Arial Narrow"/>
      <w:sz w:val="22"/>
      <w:szCs w:val="22"/>
    </w:rPr>
  </w:style>
  <w:style w:type="character" w:styleId="ListLabel141" w:customStyle="1">
    <w:name w:val="ListLabel 141"/>
    <w:qFormat/>
    <w:rPr>
      <w:rFonts w:cs="Calibri"/>
    </w:rPr>
  </w:style>
  <w:style w:type="character" w:styleId="ListLabel142" w:customStyle="1">
    <w:name w:val="ListLabel 142"/>
    <w:qFormat/>
    <w:rPr>
      <w:color w:val="auto"/>
    </w:rPr>
  </w:style>
  <w:style w:type="character" w:styleId="ListLabel143" w:customStyle="1">
    <w:name w:val="ListLabel 143"/>
    <w:qFormat/>
    <w:rPr>
      <w:color w:val="auto"/>
    </w:rPr>
  </w:style>
  <w:style w:type="character" w:styleId="ListLabel144" w:customStyle="1">
    <w:name w:val="ListLabel 144"/>
    <w:qFormat/>
    <w:rPr>
      <w:bCs/>
    </w:rPr>
  </w:style>
  <w:style w:type="character" w:styleId="ListLabel145" w:customStyle="1">
    <w:name w:val="ListLabel 145"/>
    <w:qFormat/>
    <w:rPr>
      <w:color w:val="auto"/>
      <w:sz w:val="22"/>
      <w:szCs w:val="22"/>
    </w:rPr>
  </w:style>
  <w:style w:type="character" w:styleId="ListLabel146" w:customStyle="1">
    <w:name w:val="ListLabel 146"/>
    <w:qFormat/>
    <w:rPr>
      <w:rFonts w:eastAsia="Times New Roman" w:cs="Aria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cs="Symbol"/>
    </w:rPr>
  </w:style>
  <w:style w:type="character" w:styleId="ListLabel173" w:customStyle="1">
    <w:name w:val="ListLabel 173"/>
    <w:qFormat/>
    <w:rPr>
      <w:rFonts w:eastAsia="Times New Roman" w:cs="Calibri"/>
      <w:b/>
      <w:bCs/>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Symbol"/>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sz w:val="18"/>
      <w:szCs w:val="18"/>
    </w:rPr>
  </w:style>
  <w:style w:type="character" w:styleId="ListLabel185" w:customStyle="1">
    <w:name w:val="ListLabel 185"/>
    <w:qFormat/>
    <w:rPr>
      <w:rFonts w:cs="Times New Roman"/>
    </w:rPr>
  </w:style>
  <w:style w:type="character" w:styleId="ListLabel186" w:customStyle="1">
    <w:name w:val="ListLabel 186"/>
    <w:qFormat/>
    <w:rPr>
      <w:rFonts w:cs="Times New Roman"/>
      <w:bCs/>
    </w:rPr>
  </w:style>
  <w:style w:type="character" w:styleId="ListLabel187" w:customStyle="1">
    <w:name w:val="ListLabel 187"/>
    <w:qFormat/>
    <w:rPr>
      <w:rFonts w:cs="Times New Roman"/>
      <w:sz w:val="24"/>
      <w:szCs w:val="24"/>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bCs/>
    </w:rPr>
  </w:style>
  <w:style w:type="character" w:styleId="ListLabel207" w:customStyle="1">
    <w:name w:val="ListLabel 207"/>
    <w:qFormat/>
    <w:rPr>
      <w:rFonts w:cs="Times New Roman"/>
      <w:b/>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sz w:val="20"/>
      <w:szCs w:val="20"/>
    </w:rPr>
  </w:style>
  <w:style w:type="character" w:styleId="ListLabel217" w:customStyle="1">
    <w:name w:val="ListLabel 217"/>
    <w:qFormat/>
    <w:rPr>
      <w:rFonts w:cs="Times New Roman"/>
    </w:rPr>
  </w:style>
  <w:style w:type="character" w:styleId="ListLabel218" w:customStyle="1">
    <w:name w:val="ListLabel 218"/>
    <w:qFormat/>
    <w:rPr>
      <w:rFonts w:cs="Times New Roman"/>
      <w:sz w:val="24"/>
      <w:szCs w:val="24"/>
    </w:rPr>
  </w:style>
  <w:style w:type="character" w:styleId="ListLabel219" w:customStyle="1">
    <w:name w:val="ListLabel 219"/>
    <w:qFormat/>
    <w:rPr>
      <w:rFonts w:cs="Times New Roman"/>
      <w:b/>
    </w:rPr>
  </w:style>
  <w:style w:type="character" w:styleId="ListLabel220" w:customStyle="1">
    <w:name w:val="ListLabel 220"/>
    <w:qFormat/>
    <w:rPr>
      <w:rFonts w:eastAsia="Times New Roman" w:cs="Times New Roman"/>
      <w:bCs/>
    </w:rPr>
  </w:style>
  <w:style w:type="character" w:styleId="ListLabel221" w:customStyle="1">
    <w:name w:val="ListLabel 221"/>
    <w:qFormat/>
    <w:rPr>
      <w:rFonts w:cs="Times New Roman"/>
      <w:b/>
    </w:rPr>
  </w:style>
  <w:style w:type="character" w:styleId="ListLabel222" w:customStyle="1">
    <w:name w:val="ListLabel 222"/>
    <w:qFormat/>
    <w:rPr>
      <w:rFonts w:cs="Times New Roman"/>
      <w:b/>
    </w:rPr>
  </w:style>
  <w:style w:type="character" w:styleId="ListLabel223" w:customStyle="1">
    <w:name w:val="ListLabel 223"/>
    <w:qFormat/>
    <w:rPr>
      <w:rFonts w:cs="Times New Roman"/>
      <w:b/>
    </w:rPr>
  </w:style>
  <w:style w:type="character" w:styleId="ListLabel224" w:customStyle="1">
    <w:name w:val="ListLabel 224"/>
    <w:qFormat/>
    <w:rPr>
      <w:rFonts w:cs="Times New Roman"/>
      <w:b/>
    </w:rPr>
  </w:style>
  <w:style w:type="character" w:styleId="ListLabel225" w:customStyle="1">
    <w:name w:val="ListLabel 225"/>
    <w:qFormat/>
    <w:rPr>
      <w:rFonts w:cs="Times New Roman"/>
      <w:b/>
    </w:rPr>
  </w:style>
  <w:style w:type="character" w:styleId="ListLabel226" w:customStyle="1">
    <w:name w:val="ListLabel 226"/>
    <w:qFormat/>
    <w:rPr>
      <w:rFonts w:cs="Times New Roman"/>
      <w:b/>
    </w:rPr>
  </w:style>
  <w:style w:type="character" w:styleId="ListLabel227" w:customStyle="1">
    <w:name w:val="ListLabel 227"/>
    <w:qFormat/>
    <w:rPr>
      <w:rFonts w:cs="Times New Roman"/>
      <w:b/>
    </w:rPr>
  </w:style>
  <w:style w:type="character" w:styleId="ListLabel228" w:customStyle="1">
    <w:name w:val="ListLabel 228"/>
    <w:qFormat/>
    <w:rPr>
      <w:rFonts w:cs="Times New Roman"/>
      <w:b/>
      <w:bCs/>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bCs/>
    </w:rPr>
  </w:style>
  <w:style w:type="character" w:styleId="ListLabel238" w:customStyle="1">
    <w:name w:val="ListLabel 238"/>
    <w:qFormat/>
    <w:rPr>
      <w:rFonts w:cs="Symbol"/>
      <w:b/>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b/>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OpenSymbol"/>
      <w:b/>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Calibri"/>
      <w:szCs w:val="22"/>
    </w:rPr>
  </w:style>
  <w:style w:type="character" w:styleId="ListLabel275" w:customStyle="1">
    <w:name w:val="ListLabel 275"/>
    <w:qFormat/>
    <w:rPr/>
  </w:style>
  <w:style w:type="character" w:styleId="ListLabel276" w:customStyle="1">
    <w:name w:val="ListLabel 276"/>
    <w:qFormat/>
    <w:rPr>
      <w:color w:val="FF0000"/>
    </w:rPr>
  </w:style>
  <w:style w:type="character" w:styleId="ListLabel277" w:customStyle="1">
    <w:name w:val="ListLabel 277"/>
    <w:qFormat/>
    <w:rPr>
      <w:rFonts w:cs="Calibri"/>
      <w:color w:val="FF0000"/>
      <w:szCs w:val="22"/>
    </w:rPr>
  </w:style>
  <w:style w:type="character" w:styleId="ListLabel278" w:customStyle="1">
    <w:name w:val="ListLabel 278"/>
    <w:qFormat/>
    <w:rPr>
      <w:rFonts w:ascii="Liberation Serif" w:hAnsi="Liberation Serif" w:eastAsia="Segoe UI" w:cs="Tahoma"/>
      <w:sz w:val="24"/>
      <w:lang w:val="en-US" w:eastAsia="en-US" w:bidi="en-US"/>
    </w:rPr>
  </w:style>
  <w:style w:type="character" w:styleId="ListLabel279" w:customStyle="1">
    <w:name w:val="ListLabel 279"/>
    <w:qFormat/>
    <w:rPr>
      <w:rFonts w:ascii="Times New Roman" w:hAnsi="Times New Roman" w:eastAsia="Times New Roman" w:cs="Times New Roman"/>
      <w:i/>
      <w:color w:val="auto"/>
      <w:spacing w:val="0"/>
      <w:w w:val="100"/>
      <w:kern w:val="0"/>
      <w:position w:val="0"/>
      <w:sz w:val="16"/>
      <w:sz w:val="16"/>
      <w:szCs w:val="22"/>
      <w:u w:val="none"/>
      <w:vertAlign w:val="baseline"/>
      <w:lang w:val="pl-PL" w:eastAsia="ja-JP" w:bidi="ar-SA"/>
    </w:rPr>
  </w:style>
  <w:style w:type="character" w:styleId="ListLabel280" w:customStyle="1">
    <w:name w:val="ListLabel 280"/>
    <w:qFormat/>
    <w:rPr>
      <w:rFonts w:ascii="Liberation Serif" w:hAnsi="Liberation Serif" w:eastAsia="DejaVu Sans" w:cs="DejaVu Sans"/>
      <w:sz w:val="20"/>
      <w:lang w:val="pl-PL" w:eastAsia="ja-JP" w:bidi="ar-SA"/>
    </w:rPr>
  </w:style>
  <w:style w:type="character" w:styleId="ListLabel281">
    <w:name w:val="ListLabel 281"/>
    <w:qFormat/>
    <w:rPr>
      <w:b w:val="false"/>
      <w:bCs w:val="false"/>
      <w:color w:val="auto"/>
      <w:sz w:val="22"/>
      <w:szCs w:val="22"/>
    </w:rPr>
  </w:style>
  <w:style w:type="character" w:styleId="ListLabel282">
    <w:name w:val="ListLabel 282"/>
    <w:qFormat/>
    <w:rPr>
      <w:rFonts w:cs="Calibri"/>
    </w:rPr>
  </w:style>
  <w:style w:type="character" w:styleId="ListLabel283">
    <w:name w:val="ListLabel 283"/>
    <w:qFormat/>
    <w:rPr>
      <w:b w:val="false"/>
      <w:bCs w:val="false"/>
      <w:color w:val="auto"/>
    </w:rPr>
  </w:style>
  <w:style w:type="character" w:styleId="ListLabel284">
    <w:name w:val="ListLabel 284"/>
    <w:qFormat/>
    <w:rPr>
      <w:rFonts w:cs="Arial Narrow"/>
      <w:sz w:val="22"/>
      <w:szCs w:val="22"/>
    </w:rPr>
  </w:style>
  <w:style w:type="character" w:styleId="ListLabel285">
    <w:name w:val="ListLabel 285"/>
    <w:qFormat/>
    <w:rPr>
      <w:b w:val="false"/>
      <w:bCs w:val="false"/>
      <w:color w:val="auto"/>
    </w:rPr>
  </w:style>
  <w:style w:type="character" w:styleId="ListLabel286">
    <w:name w:val="ListLabel 286"/>
    <w:qFormat/>
    <w:rPr>
      <w:b w:val="false"/>
      <w:bCs/>
    </w:rPr>
  </w:style>
  <w:style w:type="character" w:styleId="ListLabel287">
    <w:name w:val="ListLabel 287"/>
    <w:qFormat/>
    <w:rPr>
      <w:b w:val="false"/>
      <w:bCs w:val="false"/>
      <w:color w:val="auto"/>
      <w:sz w:val="22"/>
      <w:szCs w:val="22"/>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val="false"/>
      <w:i w:val="false"/>
      <w:sz w:val="20"/>
      <w:szCs w:val="20"/>
    </w:rPr>
  </w:style>
  <w:style w:type="character" w:styleId="ListLabel300">
    <w:name w:val="ListLabel 300"/>
    <w:qFormat/>
    <w:rPr>
      <w:rFonts w:eastAsia="Times New Roman" w:cs="Aria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Times New Roman"/>
    </w:rPr>
  </w:style>
  <w:style w:type="character" w:styleId="ListLabel310">
    <w:name w:val="ListLabel 310"/>
    <w:qFormat/>
    <w:rPr>
      <w:rFonts w:cs="Times New Roman"/>
      <w:b/>
      <w:bCs w:val="false"/>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eastAsia="Times New Roman" w:cs="Calibri"/>
      <w:b/>
      <w:bCs w:val="false"/>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Times New Roman"/>
      <w:sz w:val="20"/>
      <w:szCs w:val="20"/>
    </w:rPr>
  </w:style>
  <w:style w:type="character" w:styleId="ListLabel329">
    <w:name w:val="ListLabel 329"/>
    <w:qFormat/>
    <w:rPr>
      <w:rFonts w:cs="Times New Roman"/>
    </w:rPr>
  </w:style>
  <w:style w:type="character" w:styleId="ListLabel330">
    <w:name w:val="ListLabel 330"/>
    <w:qFormat/>
    <w:rPr>
      <w:rFonts w:cs="Times New Roman"/>
      <w:b w:val="false"/>
      <w:i w:val="false"/>
      <w:sz w:val="18"/>
      <w:szCs w:val="18"/>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Times New Roman"/>
      <w:b w:val="false"/>
      <w:bCs/>
    </w:rPr>
  </w:style>
  <w:style w:type="character" w:styleId="ListLabel341">
    <w:name w:val="ListLabel 341"/>
    <w:qFormat/>
    <w:rPr>
      <w:rFonts w:cs="Times New Roman"/>
      <w:b w:val="false"/>
      <w:bCs/>
    </w:rPr>
  </w:style>
  <w:style w:type="character" w:styleId="ListLabel342">
    <w:name w:val="ListLabel 342"/>
    <w:qFormat/>
    <w:rPr>
      <w:rFonts w:cs="Times New Roman"/>
      <w:b w:val="false"/>
      <w:bCs/>
    </w:rPr>
  </w:style>
  <w:style w:type="character" w:styleId="ListLabel343">
    <w:name w:val="ListLabel 343"/>
    <w:qFormat/>
    <w:rPr>
      <w:rFonts w:cs="Times New Roman"/>
      <w:sz w:val="24"/>
      <w:szCs w:val="24"/>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b w:val="false"/>
      <w:bCs/>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rFonts w:cs="Times New Roman"/>
    </w:rPr>
  </w:style>
  <w:style w:type="character" w:styleId="ListLabel363">
    <w:name w:val="ListLabel 363"/>
    <w:qFormat/>
    <w:rPr>
      <w:rFonts w:cs="Times New Roman"/>
      <w:b/>
    </w:rPr>
  </w:style>
  <w:style w:type="character" w:styleId="ListLabel364">
    <w:name w:val="ListLabel 364"/>
    <w:qFormat/>
    <w:rPr>
      <w:rFonts w:eastAsia="Times New Roman" w:cs="Times New Roman"/>
      <w:b w:val="false"/>
      <w:bCs/>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b/>
    </w:rPr>
  </w:style>
  <w:style w:type="character" w:styleId="ListLabel371">
    <w:name w:val="ListLabel 371"/>
    <w:qFormat/>
    <w:rPr>
      <w:rFonts w:cs="Times New Roman"/>
      <w:b/>
    </w:rPr>
  </w:style>
  <w:style w:type="character" w:styleId="ListLabel372">
    <w:name w:val="ListLabel 372"/>
    <w:qFormat/>
    <w:rPr>
      <w:rFonts w:ascii="Arial" w:hAnsi="Arial" w:cs="Times New Roman"/>
      <w:b w:val="false"/>
      <w:bCs/>
      <w:sz w:val="24"/>
      <w:szCs w:val="20"/>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Calibri"/>
      <w:szCs w:val="22"/>
    </w:rPr>
  </w:style>
  <w:style w:type="character" w:styleId="InternetLink">
    <w:name w:val="Internet Link"/>
    <w:rPr>
      <w:color w:val="000080"/>
      <w:u w:val="single"/>
      <w:lang w:val="zxx" w:eastAsia="zxx" w:bidi="zxx"/>
    </w:rPr>
  </w:style>
  <w:style w:type="character" w:styleId="ListLabel382">
    <w:name w:val="ListLabel 382"/>
    <w:qFormat/>
    <w:rPr/>
  </w:style>
  <w:style w:type="character" w:styleId="ListLabel383">
    <w:name w:val="ListLabel 383"/>
    <w:qFormat/>
    <w:rPr>
      <w:color w:val="FF0000"/>
    </w:rPr>
  </w:style>
  <w:style w:type="character" w:styleId="ListLabel384">
    <w:name w:val="ListLabel 384"/>
    <w:qFormat/>
    <w:rPr>
      <w:color w:val="auto"/>
    </w:rPr>
  </w:style>
  <w:style w:type="character" w:styleId="ListLabel385">
    <w:name w:val="ListLabel 385"/>
    <w:qFormat/>
    <w:rPr>
      <w:rFonts w:cs="Calibri"/>
      <w:color w:val="auto"/>
      <w:szCs w:val="22"/>
    </w:rPr>
  </w:style>
  <w:style w:type="character" w:styleId="ListLabel386">
    <w:name w:val="ListLabel 386"/>
    <w:qFormat/>
    <w:rPr>
      <w:b w:val="false"/>
      <w:bCs w:val="false"/>
      <w:color w:val="auto"/>
      <w:sz w:val="22"/>
      <w:szCs w:val="22"/>
    </w:rPr>
  </w:style>
  <w:style w:type="character" w:styleId="ListLabel387">
    <w:name w:val="ListLabel 387"/>
    <w:qFormat/>
    <w:rPr>
      <w:rFonts w:cs="Calibri"/>
    </w:rPr>
  </w:style>
  <w:style w:type="character" w:styleId="ListLabel388">
    <w:name w:val="ListLabel 388"/>
    <w:qFormat/>
    <w:rPr>
      <w:b w:val="false"/>
      <w:bCs w:val="false"/>
      <w:color w:val="auto"/>
    </w:rPr>
  </w:style>
  <w:style w:type="character" w:styleId="ListLabel389">
    <w:name w:val="ListLabel 389"/>
    <w:qFormat/>
    <w:rPr>
      <w:rFonts w:cs="Arial Narrow"/>
      <w:sz w:val="22"/>
      <w:szCs w:val="22"/>
    </w:rPr>
  </w:style>
  <w:style w:type="character" w:styleId="ListLabel390">
    <w:name w:val="ListLabel 390"/>
    <w:qFormat/>
    <w:rPr>
      <w:b w:val="false"/>
      <w:bCs w:val="false"/>
      <w:color w:val="auto"/>
    </w:rPr>
  </w:style>
  <w:style w:type="character" w:styleId="ListLabel391">
    <w:name w:val="ListLabel 391"/>
    <w:qFormat/>
    <w:rPr>
      <w:b w:val="false"/>
      <w:bCs/>
    </w:rPr>
  </w:style>
  <w:style w:type="character" w:styleId="ListLabel392">
    <w:name w:val="ListLabel 392"/>
    <w:qFormat/>
    <w:rPr>
      <w:b w:val="false"/>
      <w:bCs w:val="false"/>
      <w:color w:val="auto"/>
      <w:sz w:val="22"/>
      <w:szCs w:val="22"/>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b w:val="false"/>
      <w:i w:val="false"/>
      <w:sz w:val="20"/>
      <w:szCs w:val="20"/>
    </w:rPr>
  </w:style>
  <w:style w:type="character" w:styleId="ListLabel405">
    <w:name w:val="ListLabel 405"/>
    <w:qFormat/>
    <w:rPr>
      <w:rFonts w:eastAsia="Times New Roman" w:cs="Arial"/>
    </w:rPr>
  </w:style>
  <w:style w:type="character" w:styleId="ListLabel406">
    <w:name w:val="ListLabel 406"/>
    <w:qFormat/>
    <w:rPr>
      <w:rFonts w:cs="Symbol"/>
    </w:rPr>
  </w:style>
  <w:style w:type="character" w:styleId="ListLabel407">
    <w:name w:val="ListLabel 407"/>
    <w:qFormat/>
    <w:rPr>
      <w:rFonts w:cs="Symbol"/>
    </w:rPr>
  </w:style>
  <w:style w:type="character" w:styleId="ListLabel408">
    <w:name w:val="ListLabel 408"/>
    <w:qFormat/>
    <w:rPr>
      <w:rFonts w:cs="Symbol"/>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Times New Roman"/>
    </w:rPr>
  </w:style>
  <w:style w:type="character" w:styleId="ListLabel415">
    <w:name w:val="ListLabel 415"/>
    <w:qFormat/>
    <w:rPr>
      <w:rFonts w:cs="Times New Roman"/>
      <w:b/>
      <w:bCs w:val="false"/>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eastAsia="Times New Roman" w:cs="Calibri"/>
      <w:b/>
      <w:bCs w:val="false"/>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Times New Roman"/>
      <w:sz w:val="20"/>
      <w:szCs w:val="20"/>
    </w:rPr>
  </w:style>
  <w:style w:type="character" w:styleId="ListLabel434">
    <w:name w:val="ListLabel 434"/>
    <w:qFormat/>
    <w:rPr>
      <w:rFonts w:cs="Times New Roman"/>
    </w:rPr>
  </w:style>
  <w:style w:type="character" w:styleId="ListLabel435">
    <w:name w:val="ListLabel 435"/>
    <w:qFormat/>
    <w:rPr>
      <w:rFonts w:cs="Times New Roman"/>
      <w:b w:val="false"/>
      <w:i w:val="false"/>
      <w:sz w:val="18"/>
      <w:szCs w:val="18"/>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Times New Roman"/>
      <w:b w:val="false"/>
      <w:bCs/>
    </w:rPr>
  </w:style>
  <w:style w:type="character" w:styleId="ListLabel446">
    <w:name w:val="ListLabel 446"/>
    <w:qFormat/>
    <w:rPr>
      <w:rFonts w:cs="Times New Roman"/>
      <w:b w:val="false"/>
      <w:bCs/>
    </w:rPr>
  </w:style>
  <w:style w:type="character" w:styleId="ListLabel447">
    <w:name w:val="ListLabel 447"/>
    <w:qFormat/>
    <w:rPr>
      <w:rFonts w:cs="Times New Roman"/>
      <w:b w:val="false"/>
      <w:bCs/>
    </w:rPr>
  </w:style>
  <w:style w:type="character" w:styleId="ListLabel448">
    <w:name w:val="ListLabel 448"/>
    <w:qFormat/>
    <w:rPr>
      <w:rFonts w:cs="Times New Roman"/>
      <w:sz w:val="24"/>
      <w:szCs w:val="24"/>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b w:val="false"/>
      <w:bCs/>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cs="Symbol"/>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Times New Roman"/>
    </w:rPr>
  </w:style>
  <w:style w:type="character" w:styleId="ListLabel468">
    <w:name w:val="ListLabel 468"/>
    <w:qFormat/>
    <w:rPr>
      <w:rFonts w:cs="Times New Roman"/>
      <w:b/>
    </w:rPr>
  </w:style>
  <w:style w:type="character" w:styleId="ListLabel469">
    <w:name w:val="ListLabel 469"/>
    <w:qFormat/>
    <w:rPr>
      <w:rFonts w:eastAsia="Times New Roman" w:cs="Times New Roman"/>
      <w:b w:val="false"/>
      <w:bCs/>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rPr>
  </w:style>
  <w:style w:type="character" w:styleId="ListLabel474">
    <w:name w:val="ListLabel 474"/>
    <w:qFormat/>
    <w:rPr>
      <w:rFonts w:cs="Times New Roman"/>
      <w:b/>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ascii="Arial" w:hAnsi="Arial" w:cs="Times New Roman"/>
      <w:b w:val="false"/>
      <w:bCs/>
      <w:sz w:val="24"/>
      <w:szCs w:val="20"/>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Calibri"/>
      <w:szCs w:val="22"/>
    </w:rPr>
  </w:style>
  <w:style w:type="character" w:styleId="ListLabel487">
    <w:name w:val="ListLabel 487"/>
    <w:qFormat/>
    <w:rPr/>
  </w:style>
  <w:style w:type="character" w:styleId="ListLabel488">
    <w:name w:val="ListLabel 488"/>
    <w:qFormat/>
    <w:rPr>
      <w:color w:val="FF0000"/>
    </w:rPr>
  </w:style>
  <w:style w:type="character" w:styleId="ListLabel489">
    <w:name w:val="ListLabel 489"/>
    <w:qFormat/>
    <w:rPr>
      <w:color w:val="auto"/>
    </w:rPr>
  </w:style>
  <w:style w:type="character" w:styleId="ListLabel490">
    <w:name w:val="ListLabel 490"/>
    <w:qFormat/>
    <w:rPr>
      <w:rFonts w:cs="Calibri"/>
      <w:color w:val="auto"/>
      <w:szCs w:val="22"/>
    </w:rPr>
  </w:style>
  <w:style w:type="character" w:styleId="ListLabel491">
    <w:name w:val="ListLabel 491"/>
    <w:qFormat/>
    <w:rPr>
      <w:b w:val="false"/>
      <w:bCs w:val="false"/>
      <w:color w:val="auto"/>
      <w:sz w:val="22"/>
      <w:szCs w:val="22"/>
    </w:rPr>
  </w:style>
  <w:style w:type="character" w:styleId="ListLabel492">
    <w:name w:val="ListLabel 492"/>
    <w:qFormat/>
    <w:rPr>
      <w:rFonts w:cs="Calibri"/>
    </w:rPr>
  </w:style>
  <w:style w:type="character" w:styleId="ListLabel493">
    <w:name w:val="ListLabel 493"/>
    <w:qFormat/>
    <w:rPr>
      <w:b w:val="false"/>
      <w:bCs w:val="false"/>
      <w:color w:val="auto"/>
    </w:rPr>
  </w:style>
  <w:style w:type="character" w:styleId="ListLabel494">
    <w:name w:val="ListLabel 494"/>
    <w:qFormat/>
    <w:rPr>
      <w:rFonts w:cs="Arial Narrow"/>
      <w:sz w:val="22"/>
      <w:szCs w:val="22"/>
    </w:rPr>
  </w:style>
  <w:style w:type="character" w:styleId="ListLabel495">
    <w:name w:val="ListLabel 495"/>
    <w:qFormat/>
    <w:rPr>
      <w:b w:val="false"/>
      <w:bCs w:val="false"/>
      <w:color w:val="auto"/>
    </w:rPr>
  </w:style>
  <w:style w:type="character" w:styleId="ListLabel496">
    <w:name w:val="ListLabel 496"/>
    <w:qFormat/>
    <w:rPr>
      <w:b w:val="false"/>
      <w:bCs/>
    </w:rPr>
  </w:style>
  <w:style w:type="character" w:styleId="ListLabel497">
    <w:name w:val="ListLabel 497"/>
    <w:qFormat/>
    <w:rPr>
      <w:b w:val="false"/>
      <w:bCs w:val="false"/>
      <w:color w:val="auto"/>
      <w:sz w:val="22"/>
      <w:szCs w:val="22"/>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b w:val="false"/>
      <w:i w:val="false"/>
      <w:sz w:val="20"/>
      <w:szCs w:val="20"/>
    </w:rPr>
  </w:style>
  <w:style w:type="character" w:styleId="ListLabel510">
    <w:name w:val="ListLabel 510"/>
    <w:qFormat/>
    <w:rPr>
      <w:rFonts w:eastAsia="Times New Roman" w:cs="Aria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rFonts w:cs="Symbol"/>
    </w:rPr>
  </w:style>
  <w:style w:type="character" w:styleId="ListLabel517">
    <w:name w:val="ListLabel 517"/>
    <w:qFormat/>
    <w:rPr>
      <w:rFonts w:cs="Symbol"/>
    </w:rPr>
  </w:style>
  <w:style w:type="character" w:styleId="ListLabel518">
    <w:name w:val="ListLabel 518"/>
    <w:qFormat/>
    <w:rPr>
      <w:rFonts w:cs="Symbol"/>
    </w:rPr>
  </w:style>
  <w:style w:type="character" w:styleId="ListLabel519">
    <w:name w:val="ListLabel 519"/>
    <w:qFormat/>
    <w:rPr>
      <w:rFonts w:cs="Times New Roman"/>
    </w:rPr>
  </w:style>
  <w:style w:type="character" w:styleId="ListLabel520">
    <w:name w:val="ListLabel 520"/>
    <w:qFormat/>
    <w:rPr>
      <w:rFonts w:cs="Times New Roman"/>
      <w:b/>
      <w:bCs w:val="false"/>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eastAsia="Times New Roman" w:cs="Calibri"/>
      <w:b/>
      <w:bCs w:val="false"/>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Symbol"/>
    </w:rPr>
  </w:style>
  <w:style w:type="character" w:styleId="ListLabel536">
    <w:name w:val="ListLabel 536"/>
    <w:qFormat/>
    <w:rPr>
      <w:rFonts w:cs="Symbol"/>
    </w:rPr>
  </w:style>
  <w:style w:type="character" w:styleId="ListLabel537">
    <w:name w:val="ListLabel 537"/>
    <w:qFormat/>
    <w:rPr>
      <w:rFonts w:cs="Symbol"/>
    </w:rPr>
  </w:style>
  <w:style w:type="character" w:styleId="ListLabel538">
    <w:name w:val="ListLabel 538"/>
    <w:qFormat/>
    <w:rPr>
      <w:rFonts w:cs="Times New Roman"/>
      <w:sz w:val="20"/>
      <w:szCs w:val="20"/>
    </w:rPr>
  </w:style>
  <w:style w:type="character" w:styleId="ListLabel539">
    <w:name w:val="ListLabel 539"/>
    <w:qFormat/>
    <w:rPr>
      <w:rFonts w:cs="Times New Roman"/>
    </w:rPr>
  </w:style>
  <w:style w:type="character" w:styleId="ListLabel540">
    <w:name w:val="ListLabel 540"/>
    <w:qFormat/>
    <w:rPr>
      <w:rFonts w:cs="Times New Roman"/>
      <w:b w:val="false"/>
      <w:i w:val="false"/>
      <w:sz w:val="18"/>
      <w:szCs w:val="18"/>
    </w:rPr>
  </w:style>
  <w:style w:type="character" w:styleId="ListLabel541">
    <w:name w:val="ListLabel 541"/>
    <w:qFormat/>
    <w:rPr>
      <w:rFonts w:cs="Symbol"/>
    </w:rPr>
  </w:style>
  <w:style w:type="character" w:styleId="ListLabel542">
    <w:name w:val="ListLabel 542"/>
    <w:qFormat/>
    <w:rPr>
      <w:rFonts w:cs="Symbol"/>
    </w:rPr>
  </w:style>
  <w:style w:type="character" w:styleId="ListLabel543">
    <w:name w:val="ListLabel 543"/>
    <w:qFormat/>
    <w:rPr>
      <w:rFonts w:cs="Symbol"/>
    </w:rPr>
  </w:style>
  <w:style w:type="character" w:styleId="ListLabel544">
    <w:name w:val="ListLabel 544"/>
    <w:qFormat/>
    <w:rPr>
      <w:rFonts w:cs="Symbol"/>
    </w:rPr>
  </w:style>
  <w:style w:type="character" w:styleId="ListLabel545">
    <w:name w:val="ListLabel 545"/>
    <w:qFormat/>
    <w:rPr>
      <w:rFonts w:cs="Symbol"/>
    </w:rPr>
  </w:style>
  <w:style w:type="character" w:styleId="ListLabel546">
    <w:name w:val="ListLabel 546"/>
    <w:qFormat/>
    <w:rPr>
      <w:rFonts w:cs="Symbol"/>
    </w:rPr>
  </w:style>
  <w:style w:type="character" w:styleId="ListLabel547">
    <w:name w:val="ListLabel 547"/>
    <w:qFormat/>
    <w:rPr>
      <w:rFonts w:cs="Symbol"/>
    </w:rPr>
  </w:style>
  <w:style w:type="character" w:styleId="ListLabel548">
    <w:name w:val="ListLabel 548"/>
    <w:qFormat/>
    <w:rPr>
      <w:rFonts w:cs="Symbol"/>
    </w:rPr>
  </w:style>
  <w:style w:type="character" w:styleId="ListLabel549">
    <w:name w:val="ListLabel 549"/>
    <w:qFormat/>
    <w:rPr>
      <w:rFonts w:cs="Symbol"/>
    </w:rPr>
  </w:style>
  <w:style w:type="character" w:styleId="ListLabel550">
    <w:name w:val="ListLabel 550"/>
    <w:qFormat/>
    <w:rPr>
      <w:rFonts w:cs="Times New Roman"/>
      <w:b w:val="false"/>
      <w:bCs/>
    </w:rPr>
  </w:style>
  <w:style w:type="character" w:styleId="ListLabel551">
    <w:name w:val="ListLabel 551"/>
    <w:qFormat/>
    <w:rPr>
      <w:rFonts w:cs="Times New Roman"/>
      <w:b w:val="false"/>
      <w:bCs/>
    </w:rPr>
  </w:style>
  <w:style w:type="character" w:styleId="ListLabel552">
    <w:name w:val="ListLabel 552"/>
    <w:qFormat/>
    <w:rPr>
      <w:rFonts w:cs="Times New Roman"/>
      <w:b w:val="false"/>
      <w:bCs/>
    </w:rPr>
  </w:style>
  <w:style w:type="character" w:styleId="ListLabel553">
    <w:name w:val="ListLabel 553"/>
    <w:qFormat/>
    <w:rPr>
      <w:rFonts w:cs="Times New Roman"/>
      <w:sz w:val="24"/>
      <w:szCs w:val="24"/>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b w:val="false"/>
      <w:bCs/>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cs="Symbol"/>
    </w:rPr>
  </w:style>
  <w:style w:type="character" w:styleId="ListLabel571">
    <w:name w:val="ListLabel 571"/>
    <w:qFormat/>
    <w:rPr>
      <w:rFonts w:cs="Symbol"/>
    </w:rPr>
  </w:style>
  <w:style w:type="character" w:styleId="ListLabel572">
    <w:name w:val="ListLabel 572"/>
    <w:qFormat/>
    <w:rPr>
      <w:rFonts w:cs="Times New Roman"/>
    </w:rPr>
  </w:style>
  <w:style w:type="character" w:styleId="ListLabel573">
    <w:name w:val="ListLabel 573"/>
    <w:qFormat/>
    <w:rPr>
      <w:rFonts w:cs="Times New Roman"/>
      <w:b/>
    </w:rPr>
  </w:style>
  <w:style w:type="character" w:styleId="ListLabel574">
    <w:name w:val="ListLabel 574"/>
    <w:qFormat/>
    <w:rPr>
      <w:rFonts w:eastAsia="Times New Roman" w:cs="Times New Roman"/>
      <w:b w:val="false"/>
      <w:bCs/>
    </w:rPr>
  </w:style>
  <w:style w:type="character" w:styleId="ListLabel575">
    <w:name w:val="ListLabel 575"/>
    <w:qFormat/>
    <w:rPr>
      <w:rFonts w:cs="Times New Roman"/>
      <w:b/>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ascii="Arial" w:hAnsi="Arial" w:cs="Times New Roman"/>
      <w:b w:val="false"/>
      <w:bCs/>
      <w:sz w:val="24"/>
      <w:szCs w:val="20"/>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Calibri"/>
      <w:szCs w:val="22"/>
    </w:rPr>
  </w:style>
  <w:style w:type="character" w:styleId="ListLabel592">
    <w:name w:val="ListLabel 592"/>
    <w:qFormat/>
    <w:rPr/>
  </w:style>
  <w:style w:type="character" w:styleId="ListLabel593">
    <w:name w:val="ListLabel 593"/>
    <w:qFormat/>
    <w:rPr>
      <w:color w:val="FF0000"/>
    </w:rPr>
  </w:style>
  <w:style w:type="character" w:styleId="ListLabel594">
    <w:name w:val="ListLabel 594"/>
    <w:qFormat/>
    <w:rPr>
      <w:color w:val="auto"/>
    </w:rPr>
  </w:style>
  <w:style w:type="character" w:styleId="ListLabel595">
    <w:name w:val="ListLabel 595"/>
    <w:qFormat/>
    <w:rPr>
      <w:rFonts w:cs="Calibri"/>
      <w:color w:val="auto"/>
      <w:szCs w:val="22"/>
    </w:rPr>
  </w:style>
  <w:style w:type="character" w:styleId="ListLabel596">
    <w:name w:val="ListLabel 596"/>
    <w:qFormat/>
    <w:rPr>
      <w:b w:val="false"/>
      <w:bCs w:val="false"/>
      <w:color w:val="auto"/>
      <w:sz w:val="22"/>
      <w:szCs w:val="22"/>
    </w:rPr>
  </w:style>
  <w:style w:type="character" w:styleId="ListLabel597">
    <w:name w:val="ListLabel 597"/>
    <w:qFormat/>
    <w:rPr>
      <w:rFonts w:cs="Calibri"/>
    </w:rPr>
  </w:style>
  <w:style w:type="character" w:styleId="ListLabel598">
    <w:name w:val="ListLabel 598"/>
    <w:qFormat/>
    <w:rPr>
      <w:b w:val="false"/>
      <w:bCs w:val="false"/>
      <w:color w:val="auto"/>
    </w:rPr>
  </w:style>
  <w:style w:type="character" w:styleId="ListLabel599">
    <w:name w:val="ListLabel 599"/>
    <w:qFormat/>
    <w:rPr>
      <w:rFonts w:cs="Arial Narrow"/>
      <w:sz w:val="22"/>
      <w:szCs w:val="22"/>
    </w:rPr>
  </w:style>
  <w:style w:type="character" w:styleId="ListLabel600">
    <w:name w:val="ListLabel 600"/>
    <w:qFormat/>
    <w:rPr>
      <w:b w:val="false"/>
      <w:bCs w:val="false"/>
      <w:color w:val="auto"/>
    </w:rPr>
  </w:style>
  <w:style w:type="character" w:styleId="ListLabel601">
    <w:name w:val="ListLabel 601"/>
    <w:qFormat/>
    <w:rPr>
      <w:b w:val="false"/>
      <w:bCs/>
    </w:rPr>
  </w:style>
  <w:style w:type="character" w:styleId="ListLabel602">
    <w:name w:val="ListLabel 602"/>
    <w:qFormat/>
    <w:rPr>
      <w:b w:val="false"/>
      <w:bCs w:val="false"/>
      <w:color w:val="auto"/>
      <w:sz w:val="22"/>
      <w:szCs w:val="22"/>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b w:val="false"/>
      <w:i w:val="false"/>
      <w:sz w:val="20"/>
      <w:szCs w:val="20"/>
    </w:rPr>
  </w:style>
  <w:style w:type="character" w:styleId="ListLabel615">
    <w:name w:val="ListLabel 615"/>
    <w:qFormat/>
    <w:rPr>
      <w:rFonts w:eastAsia="Times New Roman" w:cs="Arial"/>
    </w:rPr>
  </w:style>
  <w:style w:type="character" w:styleId="ListLabel616">
    <w:name w:val="ListLabel 616"/>
    <w:qFormat/>
    <w:rPr>
      <w:rFonts w:cs="Symbol"/>
    </w:rPr>
  </w:style>
  <w:style w:type="character" w:styleId="ListLabel617">
    <w:name w:val="ListLabel 617"/>
    <w:qFormat/>
    <w:rPr>
      <w:rFonts w:cs="Symbol"/>
    </w:rPr>
  </w:style>
  <w:style w:type="character" w:styleId="ListLabel618">
    <w:name w:val="ListLabel 618"/>
    <w:qFormat/>
    <w:rPr>
      <w:rFonts w:cs="Symbol"/>
    </w:rPr>
  </w:style>
  <w:style w:type="character" w:styleId="ListLabel619">
    <w:name w:val="ListLabel 619"/>
    <w:qFormat/>
    <w:rPr>
      <w:rFonts w:cs="Symbol"/>
    </w:rPr>
  </w:style>
  <w:style w:type="character" w:styleId="ListLabel620">
    <w:name w:val="ListLabel 620"/>
    <w:qFormat/>
    <w:rPr>
      <w:rFonts w:cs="Symbol"/>
    </w:rPr>
  </w:style>
  <w:style w:type="character" w:styleId="ListLabel621">
    <w:name w:val="ListLabel 621"/>
    <w:qFormat/>
    <w:rPr>
      <w:rFonts w:cs="Symbol"/>
    </w:rPr>
  </w:style>
  <w:style w:type="character" w:styleId="ListLabel622">
    <w:name w:val="ListLabel 622"/>
    <w:qFormat/>
    <w:rPr>
      <w:rFonts w:cs="Symbol"/>
    </w:rPr>
  </w:style>
  <w:style w:type="character" w:styleId="ListLabel623">
    <w:name w:val="ListLabel 623"/>
    <w:qFormat/>
    <w:rPr>
      <w:rFonts w:cs="Symbol"/>
    </w:rPr>
  </w:style>
  <w:style w:type="character" w:styleId="ListLabel624">
    <w:name w:val="ListLabel 624"/>
    <w:qFormat/>
    <w:rPr>
      <w:rFonts w:cs="Times New Roman"/>
    </w:rPr>
  </w:style>
  <w:style w:type="character" w:styleId="ListLabel625">
    <w:name w:val="ListLabel 625"/>
    <w:qFormat/>
    <w:rPr>
      <w:rFonts w:cs="Times New Roman"/>
      <w:b/>
      <w:bCs w:val="false"/>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eastAsia="Times New Roman" w:cs="Calibri"/>
      <w:b/>
      <w:bCs w:val="false"/>
    </w:rPr>
  </w:style>
  <w:style w:type="character" w:styleId="ListLabel635">
    <w:name w:val="ListLabel 635"/>
    <w:qFormat/>
    <w:rPr>
      <w:rFonts w:cs="Symbol"/>
    </w:rPr>
  </w:style>
  <w:style w:type="character" w:styleId="ListLabel636">
    <w:name w:val="ListLabel 636"/>
    <w:qFormat/>
    <w:rPr>
      <w:rFonts w:cs="Symbol"/>
    </w:rPr>
  </w:style>
  <w:style w:type="character" w:styleId="ListLabel637">
    <w:name w:val="ListLabel 637"/>
    <w:qFormat/>
    <w:rPr>
      <w:rFonts w:cs="Symbol"/>
    </w:rPr>
  </w:style>
  <w:style w:type="character" w:styleId="ListLabel638">
    <w:name w:val="ListLabel 638"/>
    <w:qFormat/>
    <w:rPr>
      <w:rFonts w:cs="Symbol"/>
    </w:rPr>
  </w:style>
  <w:style w:type="character" w:styleId="ListLabel639">
    <w:name w:val="ListLabel 639"/>
    <w:qFormat/>
    <w:rPr>
      <w:rFonts w:cs="Symbol"/>
    </w:rPr>
  </w:style>
  <w:style w:type="character" w:styleId="ListLabel640">
    <w:name w:val="ListLabel 640"/>
    <w:qFormat/>
    <w:rPr>
      <w:rFonts w:cs="Symbol"/>
    </w:rPr>
  </w:style>
  <w:style w:type="character" w:styleId="ListLabel641">
    <w:name w:val="ListLabel 641"/>
    <w:qFormat/>
    <w:rPr>
      <w:rFonts w:cs="Symbol"/>
    </w:rPr>
  </w:style>
  <w:style w:type="character" w:styleId="ListLabel642">
    <w:name w:val="ListLabel 642"/>
    <w:qFormat/>
    <w:rPr>
      <w:rFonts w:cs="Symbol"/>
    </w:rPr>
  </w:style>
  <w:style w:type="character" w:styleId="ListLabel643">
    <w:name w:val="ListLabel 643"/>
    <w:qFormat/>
    <w:rPr>
      <w:rFonts w:cs="Times New Roman"/>
      <w:sz w:val="20"/>
      <w:szCs w:val="20"/>
    </w:rPr>
  </w:style>
  <w:style w:type="character" w:styleId="ListLabel644">
    <w:name w:val="ListLabel 644"/>
    <w:qFormat/>
    <w:rPr>
      <w:rFonts w:cs="Times New Roman"/>
    </w:rPr>
  </w:style>
  <w:style w:type="character" w:styleId="ListLabel645">
    <w:name w:val="ListLabel 645"/>
    <w:qFormat/>
    <w:rPr>
      <w:rFonts w:cs="Times New Roman"/>
      <w:b w:val="false"/>
      <w:i w:val="false"/>
      <w:sz w:val="18"/>
      <w:szCs w:val="18"/>
    </w:rPr>
  </w:style>
  <w:style w:type="character" w:styleId="ListLabel646">
    <w:name w:val="ListLabel 646"/>
    <w:qFormat/>
    <w:rPr>
      <w:rFonts w:cs="Symbol"/>
    </w:rPr>
  </w:style>
  <w:style w:type="character" w:styleId="ListLabel647">
    <w:name w:val="ListLabel 647"/>
    <w:qFormat/>
    <w:rPr>
      <w:rFonts w:cs="Symbol"/>
    </w:rPr>
  </w:style>
  <w:style w:type="character" w:styleId="ListLabel648">
    <w:name w:val="ListLabel 648"/>
    <w:qFormat/>
    <w:rPr>
      <w:rFonts w:cs="Symbol"/>
    </w:rPr>
  </w:style>
  <w:style w:type="character" w:styleId="ListLabel649">
    <w:name w:val="ListLabel 649"/>
    <w:qFormat/>
    <w:rPr>
      <w:rFonts w:cs="Symbol"/>
    </w:rPr>
  </w:style>
  <w:style w:type="character" w:styleId="ListLabel650">
    <w:name w:val="ListLabel 650"/>
    <w:qFormat/>
    <w:rPr>
      <w:rFonts w:cs="Symbol"/>
    </w:rPr>
  </w:style>
  <w:style w:type="character" w:styleId="ListLabel651">
    <w:name w:val="ListLabel 651"/>
    <w:qFormat/>
    <w:rPr>
      <w:rFonts w:cs="Symbol"/>
    </w:rPr>
  </w:style>
  <w:style w:type="character" w:styleId="ListLabel652">
    <w:name w:val="ListLabel 652"/>
    <w:qFormat/>
    <w:rPr>
      <w:rFonts w:cs="Symbol"/>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Times New Roman"/>
      <w:b w:val="false"/>
      <w:bCs/>
    </w:rPr>
  </w:style>
  <w:style w:type="character" w:styleId="ListLabel656">
    <w:name w:val="ListLabel 656"/>
    <w:qFormat/>
    <w:rPr>
      <w:rFonts w:cs="Times New Roman"/>
      <w:b w:val="false"/>
      <w:bCs/>
    </w:rPr>
  </w:style>
  <w:style w:type="character" w:styleId="ListLabel657">
    <w:name w:val="ListLabel 657"/>
    <w:qFormat/>
    <w:rPr>
      <w:rFonts w:cs="Times New Roman"/>
      <w:b w:val="false"/>
      <w:bCs/>
    </w:rPr>
  </w:style>
  <w:style w:type="character" w:styleId="ListLabel658">
    <w:name w:val="ListLabel 658"/>
    <w:qFormat/>
    <w:rPr>
      <w:rFonts w:cs="Times New Roman"/>
      <w:sz w:val="24"/>
      <w:szCs w:val="24"/>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b w:val="false"/>
      <w:bCs/>
    </w:rPr>
  </w:style>
  <w:style w:type="character" w:styleId="ListLabel668">
    <w:name w:val="ListLabel 668"/>
    <w:qFormat/>
    <w:rPr>
      <w:rFonts w:cs="Symbol"/>
    </w:rPr>
  </w:style>
  <w:style w:type="character" w:styleId="ListLabel669">
    <w:name w:val="ListLabel 669"/>
    <w:qFormat/>
    <w:rPr>
      <w:rFonts w:cs="Symbol"/>
    </w:rPr>
  </w:style>
  <w:style w:type="character" w:styleId="ListLabel670">
    <w:name w:val="ListLabel 670"/>
    <w:qFormat/>
    <w:rPr>
      <w:rFonts w:cs="Symbol"/>
    </w:rPr>
  </w:style>
  <w:style w:type="character" w:styleId="ListLabel671">
    <w:name w:val="ListLabel 671"/>
    <w:qFormat/>
    <w:rPr>
      <w:rFonts w:cs="Symbol"/>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rFonts w:cs="Times New Roman"/>
    </w:rPr>
  </w:style>
  <w:style w:type="character" w:styleId="ListLabel678">
    <w:name w:val="ListLabel 678"/>
    <w:qFormat/>
    <w:rPr>
      <w:rFonts w:cs="Times New Roman"/>
      <w:b/>
    </w:rPr>
  </w:style>
  <w:style w:type="character" w:styleId="ListLabel679">
    <w:name w:val="ListLabel 679"/>
    <w:qFormat/>
    <w:rPr>
      <w:rFonts w:eastAsia="Times New Roman" w:cs="Times New Roman"/>
      <w:b w:val="false"/>
      <w:bCs/>
    </w:rPr>
  </w:style>
  <w:style w:type="character" w:styleId="ListLabel680">
    <w:name w:val="ListLabel 680"/>
    <w:qFormat/>
    <w:rPr>
      <w:rFonts w:cs="Times New Roman"/>
      <w:b/>
    </w:rPr>
  </w:style>
  <w:style w:type="character" w:styleId="ListLabel681">
    <w:name w:val="ListLabel 681"/>
    <w:qFormat/>
    <w:rPr>
      <w:rFonts w:cs="Times New Roman"/>
      <w:b/>
    </w:rPr>
  </w:style>
  <w:style w:type="character" w:styleId="ListLabel682">
    <w:name w:val="ListLabel 682"/>
    <w:qFormat/>
    <w:rPr>
      <w:rFonts w:cs="Times New Roman"/>
      <w:b/>
    </w:rPr>
  </w:style>
  <w:style w:type="character" w:styleId="ListLabel683">
    <w:name w:val="ListLabel 683"/>
    <w:qFormat/>
    <w:rPr>
      <w:rFonts w:cs="Times New Roman"/>
      <w:b/>
    </w:rPr>
  </w:style>
  <w:style w:type="character" w:styleId="ListLabel684">
    <w:name w:val="ListLabel 684"/>
    <w:qFormat/>
    <w:rPr>
      <w:rFonts w:cs="Times New Roman"/>
      <w:b/>
    </w:rPr>
  </w:style>
  <w:style w:type="character" w:styleId="ListLabel685">
    <w:name w:val="ListLabel 685"/>
    <w:qFormat/>
    <w:rPr>
      <w:rFonts w:cs="Times New Roman"/>
      <w:b/>
    </w:rPr>
  </w:style>
  <w:style w:type="character" w:styleId="ListLabel686">
    <w:name w:val="ListLabel 686"/>
    <w:qFormat/>
    <w:rPr>
      <w:rFonts w:cs="Times New Roman"/>
      <w:b/>
    </w:rPr>
  </w:style>
  <w:style w:type="character" w:styleId="ListLabel687">
    <w:name w:val="ListLabel 687"/>
    <w:qFormat/>
    <w:rPr>
      <w:rFonts w:cs="Times New Roman"/>
      <w:b w:val="false"/>
      <w:bCs/>
      <w:sz w:val="24"/>
      <w:szCs w:val="20"/>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Calibri"/>
      <w:szCs w:val="22"/>
    </w:rPr>
  </w:style>
  <w:style w:type="character" w:styleId="ListLabel697">
    <w:name w:val="ListLabel 697"/>
    <w:qFormat/>
    <w:rPr/>
  </w:style>
  <w:style w:type="character" w:styleId="ListLabel698">
    <w:name w:val="ListLabel 698"/>
    <w:qFormat/>
    <w:rPr>
      <w:color w:val="FF0000"/>
    </w:rPr>
  </w:style>
  <w:style w:type="character" w:styleId="ListLabel699">
    <w:name w:val="ListLabel 699"/>
    <w:qFormat/>
    <w:rPr>
      <w:color w:val="auto"/>
    </w:rPr>
  </w:style>
  <w:style w:type="character" w:styleId="ListLabel700">
    <w:name w:val="ListLabel 700"/>
    <w:qFormat/>
    <w:rPr>
      <w:rFonts w:cs="Calibri"/>
      <w:color w:val="auto"/>
      <w:szCs w:val="22"/>
    </w:rPr>
  </w:style>
  <w:style w:type="character" w:styleId="ListLabel701">
    <w:name w:val="ListLabel 701"/>
    <w:qFormat/>
    <w:rPr>
      <w:b w:val="false"/>
      <w:bCs w:val="false"/>
      <w:color w:val="auto"/>
      <w:sz w:val="22"/>
      <w:szCs w:val="22"/>
    </w:rPr>
  </w:style>
  <w:style w:type="character" w:styleId="ListLabel702">
    <w:name w:val="ListLabel 702"/>
    <w:qFormat/>
    <w:rPr>
      <w:rFonts w:cs="Calibri"/>
    </w:rPr>
  </w:style>
  <w:style w:type="character" w:styleId="ListLabel703">
    <w:name w:val="ListLabel 703"/>
    <w:qFormat/>
    <w:rPr>
      <w:b w:val="false"/>
      <w:bCs w:val="false"/>
      <w:color w:val="auto"/>
    </w:rPr>
  </w:style>
  <w:style w:type="character" w:styleId="ListLabel704">
    <w:name w:val="ListLabel 704"/>
    <w:qFormat/>
    <w:rPr>
      <w:rFonts w:cs="Arial Narrow"/>
      <w:sz w:val="22"/>
      <w:szCs w:val="22"/>
    </w:rPr>
  </w:style>
  <w:style w:type="character" w:styleId="ListLabel705">
    <w:name w:val="ListLabel 705"/>
    <w:qFormat/>
    <w:rPr>
      <w:b w:val="false"/>
      <w:bCs w:val="false"/>
      <w:color w:val="auto"/>
    </w:rPr>
  </w:style>
  <w:style w:type="character" w:styleId="ListLabel706">
    <w:name w:val="ListLabel 706"/>
    <w:qFormat/>
    <w:rPr>
      <w:b w:val="false"/>
      <w:bCs/>
    </w:rPr>
  </w:style>
  <w:style w:type="character" w:styleId="ListLabel707">
    <w:name w:val="ListLabel 707"/>
    <w:qFormat/>
    <w:rPr>
      <w:b w:val="false"/>
      <w:bCs w:val="false"/>
      <w:color w:val="auto"/>
      <w:sz w:val="22"/>
      <w:szCs w:val="22"/>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b w:val="false"/>
      <w:i w:val="false"/>
      <w:sz w:val="20"/>
      <w:szCs w:val="20"/>
    </w:rPr>
  </w:style>
  <w:style w:type="character" w:styleId="ListLabel720">
    <w:name w:val="ListLabel 720"/>
    <w:qFormat/>
    <w:rPr>
      <w:rFonts w:eastAsia="Times New Roman" w:cs="Arial"/>
    </w:rPr>
  </w:style>
  <w:style w:type="character" w:styleId="ListLabel721">
    <w:name w:val="ListLabel 721"/>
    <w:qFormat/>
    <w:rPr>
      <w:rFonts w:cs="Symbol"/>
    </w:rPr>
  </w:style>
  <w:style w:type="character" w:styleId="ListLabel722">
    <w:name w:val="ListLabel 722"/>
    <w:qFormat/>
    <w:rPr>
      <w:rFonts w:cs="Symbol"/>
    </w:rPr>
  </w:style>
  <w:style w:type="character" w:styleId="ListLabel723">
    <w:name w:val="ListLabel 723"/>
    <w:qFormat/>
    <w:rPr>
      <w:rFonts w:cs="Symbol"/>
    </w:rPr>
  </w:style>
  <w:style w:type="character" w:styleId="ListLabel724">
    <w:name w:val="ListLabel 724"/>
    <w:qFormat/>
    <w:rPr>
      <w:rFonts w:cs="Symbol"/>
    </w:rPr>
  </w:style>
  <w:style w:type="character" w:styleId="ListLabel725">
    <w:name w:val="ListLabel 725"/>
    <w:qFormat/>
    <w:rPr>
      <w:rFonts w:cs="Symbol"/>
    </w:rPr>
  </w:style>
  <w:style w:type="character" w:styleId="ListLabel726">
    <w:name w:val="ListLabel 726"/>
    <w:qFormat/>
    <w:rPr>
      <w:rFonts w:cs="Symbol"/>
    </w:rPr>
  </w:style>
  <w:style w:type="character" w:styleId="ListLabel727">
    <w:name w:val="ListLabel 727"/>
    <w:qFormat/>
    <w:rPr>
      <w:rFonts w:cs="Symbol"/>
    </w:rPr>
  </w:style>
  <w:style w:type="character" w:styleId="ListLabel728">
    <w:name w:val="ListLabel 728"/>
    <w:qFormat/>
    <w:rPr>
      <w:rFonts w:cs="Symbol"/>
    </w:rPr>
  </w:style>
  <w:style w:type="character" w:styleId="ListLabel729">
    <w:name w:val="ListLabel 729"/>
    <w:qFormat/>
    <w:rPr>
      <w:rFonts w:cs="Times New Roman"/>
    </w:rPr>
  </w:style>
  <w:style w:type="character" w:styleId="ListLabel730">
    <w:name w:val="ListLabel 730"/>
    <w:qFormat/>
    <w:rPr>
      <w:rFonts w:cs="Times New Roman"/>
      <w:b/>
      <w:bCs w:val="false"/>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eastAsia="Times New Roman" w:cs="Calibri"/>
      <w:b/>
      <w:bCs w:val="false"/>
    </w:rPr>
  </w:style>
  <w:style w:type="character" w:styleId="ListLabel740">
    <w:name w:val="ListLabel 740"/>
    <w:qFormat/>
    <w:rPr>
      <w:rFonts w:cs="Symbol"/>
    </w:rPr>
  </w:style>
  <w:style w:type="character" w:styleId="ListLabel741">
    <w:name w:val="ListLabel 741"/>
    <w:qFormat/>
    <w:rPr>
      <w:rFonts w:cs="Symbol"/>
    </w:rPr>
  </w:style>
  <w:style w:type="character" w:styleId="ListLabel742">
    <w:name w:val="ListLabel 742"/>
    <w:qFormat/>
    <w:rPr>
      <w:rFonts w:cs="Symbol"/>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Times New Roman"/>
      <w:sz w:val="20"/>
      <w:szCs w:val="20"/>
    </w:rPr>
  </w:style>
  <w:style w:type="character" w:styleId="ListLabel749">
    <w:name w:val="ListLabel 749"/>
    <w:qFormat/>
    <w:rPr>
      <w:rFonts w:cs="Times New Roman"/>
    </w:rPr>
  </w:style>
  <w:style w:type="character" w:styleId="ListLabel750">
    <w:name w:val="ListLabel 750"/>
    <w:qFormat/>
    <w:rPr>
      <w:rFonts w:cs="Times New Roman"/>
      <w:b w:val="false"/>
      <w:i w:val="false"/>
      <w:sz w:val="18"/>
      <w:szCs w:val="18"/>
    </w:rPr>
  </w:style>
  <w:style w:type="character" w:styleId="ListLabel751">
    <w:name w:val="ListLabel 751"/>
    <w:qFormat/>
    <w:rPr>
      <w:rFonts w:cs="Symbol"/>
    </w:rPr>
  </w:style>
  <w:style w:type="character" w:styleId="ListLabel752">
    <w:name w:val="ListLabel 752"/>
    <w:qFormat/>
    <w:rPr>
      <w:rFonts w:cs="Symbol"/>
    </w:rPr>
  </w:style>
  <w:style w:type="character" w:styleId="ListLabel753">
    <w:name w:val="ListLabel 753"/>
    <w:qFormat/>
    <w:rPr>
      <w:rFonts w:cs="Symbol"/>
    </w:rPr>
  </w:style>
  <w:style w:type="character" w:styleId="ListLabel754">
    <w:name w:val="ListLabel 754"/>
    <w:qFormat/>
    <w:rPr>
      <w:rFonts w:cs="Symbol"/>
    </w:rPr>
  </w:style>
  <w:style w:type="character" w:styleId="ListLabel755">
    <w:name w:val="ListLabel 755"/>
    <w:qFormat/>
    <w:rPr>
      <w:rFonts w:cs="Symbol"/>
    </w:rPr>
  </w:style>
  <w:style w:type="character" w:styleId="ListLabel756">
    <w:name w:val="ListLabel 756"/>
    <w:qFormat/>
    <w:rPr>
      <w:rFonts w:cs="Symbol"/>
    </w:rPr>
  </w:style>
  <w:style w:type="character" w:styleId="ListLabel757">
    <w:name w:val="ListLabel 757"/>
    <w:qFormat/>
    <w:rPr>
      <w:rFonts w:cs="Symbol"/>
    </w:rPr>
  </w:style>
  <w:style w:type="character" w:styleId="ListLabel758">
    <w:name w:val="ListLabel 758"/>
    <w:qFormat/>
    <w:rPr>
      <w:rFonts w:cs="Symbol"/>
    </w:rPr>
  </w:style>
  <w:style w:type="character" w:styleId="ListLabel759">
    <w:name w:val="ListLabel 759"/>
    <w:qFormat/>
    <w:rPr>
      <w:rFonts w:cs="Symbol"/>
    </w:rPr>
  </w:style>
  <w:style w:type="character" w:styleId="ListLabel760">
    <w:name w:val="ListLabel 760"/>
    <w:qFormat/>
    <w:rPr>
      <w:rFonts w:cs="Times New Roman"/>
      <w:b w:val="false"/>
      <w:bCs/>
    </w:rPr>
  </w:style>
  <w:style w:type="character" w:styleId="ListLabel761">
    <w:name w:val="ListLabel 761"/>
    <w:qFormat/>
    <w:rPr>
      <w:rFonts w:cs="Times New Roman"/>
      <w:b w:val="false"/>
      <w:bCs/>
    </w:rPr>
  </w:style>
  <w:style w:type="character" w:styleId="ListLabel762">
    <w:name w:val="ListLabel 762"/>
    <w:qFormat/>
    <w:rPr>
      <w:rFonts w:cs="Times New Roman"/>
      <w:b w:val="false"/>
      <w:bCs/>
    </w:rPr>
  </w:style>
  <w:style w:type="character" w:styleId="ListLabel763">
    <w:name w:val="ListLabel 763"/>
    <w:qFormat/>
    <w:rPr>
      <w:rFonts w:cs="Times New Roman"/>
      <w:sz w:val="24"/>
      <w:szCs w:val="24"/>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b w:val="false"/>
      <w:bCs/>
    </w:rPr>
  </w:style>
  <w:style w:type="character" w:styleId="ListLabel773">
    <w:name w:val="ListLabel 773"/>
    <w:qFormat/>
    <w:rPr>
      <w:rFonts w:cs="Symbol"/>
    </w:rPr>
  </w:style>
  <w:style w:type="character" w:styleId="ListLabel774">
    <w:name w:val="ListLabel 774"/>
    <w:qFormat/>
    <w:rPr>
      <w:rFonts w:cs="Symbol"/>
    </w:rPr>
  </w:style>
  <w:style w:type="character" w:styleId="ListLabel775">
    <w:name w:val="ListLabel 775"/>
    <w:qFormat/>
    <w:rPr>
      <w:rFonts w:cs="Symbol"/>
    </w:rPr>
  </w:style>
  <w:style w:type="character" w:styleId="ListLabel776">
    <w:name w:val="ListLabel 776"/>
    <w:qFormat/>
    <w:rPr>
      <w:rFonts w:cs="Symbol"/>
    </w:rPr>
  </w:style>
  <w:style w:type="character" w:styleId="ListLabel777">
    <w:name w:val="ListLabel 777"/>
    <w:qFormat/>
    <w:rPr>
      <w:rFonts w:cs="Symbol"/>
    </w:rPr>
  </w:style>
  <w:style w:type="character" w:styleId="ListLabel778">
    <w:name w:val="ListLabel 778"/>
    <w:qFormat/>
    <w:rPr>
      <w:rFonts w:cs="Symbol"/>
    </w:rPr>
  </w:style>
  <w:style w:type="character" w:styleId="ListLabel779">
    <w:name w:val="ListLabel 779"/>
    <w:qFormat/>
    <w:rPr>
      <w:rFonts w:cs="Symbol"/>
    </w:rPr>
  </w:style>
  <w:style w:type="character" w:styleId="ListLabel780">
    <w:name w:val="ListLabel 780"/>
    <w:qFormat/>
    <w:rPr>
      <w:rFonts w:cs="Symbol"/>
    </w:rPr>
  </w:style>
  <w:style w:type="character" w:styleId="ListLabel781">
    <w:name w:val="ListLabel 781"/>
    <w:qFormat/>
    <w:rPr>
      <w:rFonts w:cs="Symbol"/>
    </w:rPr>
  </w:style>
  <w:style w:type="character" w:styleId="ListLabel782">
    <w:name w:val="ListLabel 782"/>
    <w:qFormat/>
    <w:rPr>
      <w:rFonts w:cs="Times New Roman"/>
    </w:rPr>
  </w:style>
  <w:style w:type="character" w:styleId="ListLabel783">
    <w:name w:val="ListLabel 783"/>
    <w:qFormat/>
    <w:rPr>
      <w:rFonts w:cs="Times New Roman"/>
      <w:b/>
    </w:rPr>
  </w:style>
  <w:style w:type="character" w:styleId="ListLabel784">
    <w:name w:val="ListLabel 784"/>
    <w:qFormat/>
    <w:rPr>
      <w:rFonts w:eastAsia="Times New Roman" w:cs="Times New Roman"/>
      <w:b w:val="false"/>
      <w:bCs/>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cs="Times New Roman"/>
      <w:b/>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val="false"/>
      <w:bCs/>
      <w:sz w:val="24"/>
      <w:szCs w:val="20"/>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Calibri"/>
      <w:szCs w:val="22"/>
    </w:rPr>
  </w:style>
  <w:style w:type="character" w:styleId="ListLabel802">
    <w:name w:val="ListLabel 802"/>
    <w:qFormat/>
    <w:rPr/>
  </w:style>
  <w:style w:type="character" w:styleId="ListLabel803">
    <w:name w:val="ListLabel 803"/>
    <w:qFormat/>
    <w:rPr>
      <w:color w:val="000000"/>
    </w:rPr>
  </w:style>
  <w:style w:type="character" w:styleId="ListLabel804">
    <w:name w:val="ListLabel 804"/>
    <w:qFormat/>
    <w:rPr>
      <w:color w:val="auto"/>
    </w:rPr>
  </w:style>
  <w:style w:type="character" w:styleId="ListLabel805">
    <w:name w:val="ListLabel 805"/>
    <w:qFormat/>
    <w:rPr>
      <w:rFonts w:cs="Calibri"/>
      <w:color w:val="auto"/>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rFonts w:ascii="Arial" w:hAnsi="Arial" w:cs="Arial"/>
      <w:b/>
      <w:bCs/>
      <w:i/>
      <w:iCs/>
    </w:rPr>
  </w:style>
  <w:style w:type="paragraph" w:styleId="List">
    <w:name w:val="List"/>
    <w:basedOn w:val="TextBody"/>
    <w:pPr>
      <w:widowControl w:val="false"/>
      <w:spacing w:before="0" w:after="120"/>
      <w:jc w:val="left"/>
    </w:pPr>
    <w:rPr>
      <w:rFonts w:ascii="Times New Roman" w:hAnsi="Times New Roman" w:cs="Times New Roman"/>
      <w:b w:val="false"/>
      <w:bCs w:val="false"/>
      <w:i w:val="false"/>
      <w:iCs w:val="false"/>
      <w:lang w:eastAsia="pl-P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BlockText">
    <w:name w:val="Block Text"/>
    <w:basedOn w:val="Normal"/>
    <w:qFormat/>
    <w:pPr>
      <w:suppressAutoHyphens w:val="true"/>
      <w:spacing w:before="100" w:after="100"/>
      <w:ind w:left="567" w:right="-3" w:hanging="0"/>
    </w:pPr>
    <w:rPr>
      <w:rFonts w:ascii="Arial" w:hAnsi="Arial" w:cs="Arial"/>
      <w:b/>
      <w:bCs/>
      <w:i/>
      <w:iCs/>
      <w:sz w:val="18"/>
      <w:szCs w:val="18"/>
    </w:rPr>
  </w:style>
  <w:style w:type="paragraph" w:styleId="BodyText2">
    <w:name w:val="Body Text 2"/>
    <w:basedOn w:val="Normal"/>
    <w:qFormat/>
    <w:pPr/>
    <w:rPr>
      <w:rFonts w:ascii="Arial" w:hAnsi="Arial" w:cs="Arial"/>
    </w:rPr>
  </w:style>
  <w:style w:type="paragraph" w:styleId="BodyText3">
    <w:name w:val="Body Text 3"/>
    <w:basedOn w:val="Normal"/>
    <w:qFormat/>
    <w:pPr/>
    <w:rPr>
      <w:rFonts w:ascii="Arial" w:hAnsi="Arial" w:cs="Arial"/>
    </w:rPr>
  </w:style>
  <w:style w:type="paragraph" w:styleId="TextBodyIndent">
    <w:name w:val="Body Text Indent"/>
    <w:basedOn w:val="Normal"/>
    <w:pPr>
      <w:ind w:left="290" w:hanging="290"/>
    </w:pPr>
    <w:rPr>
      <w:rFonts w:ascii="Arial" w:hAnsi="Arial" w:cs="Arial"/>
      <w:sz w:val="18"/>
      <w:szCs w:val="18"/>
    </w:rPr>
  </w:style>
  <w:style w:type="paragraph" w:styleId="BodyTextIndent2">
    <w:name w:val="Body Text Indent 2"/>
    <w:basedOn w:val="Normal"/>
    <w:qFormat/>
    <w:pPr>
      <w:ind w:left="290" w:hanging="0"/>
    </w:pPr>
    <w:rPr>
      <w:rFonts w:ascii="Arial" w:hAnsi="Arial" w:cs="Arial"/>
      <w:sz w:val="18"/>
      <w:szCs w:val="18"/>
    </w:rPr>
  </w:style>
  <w:style w:type="paragraph" w:styleId="BodyTextIndent3">
    <w:name w:val="Body Text Indent 3"/>
    <w:basedOn w:val="Normal"/>
    <w:qFormat/>
    <w:pPr>
      <w:tabs>
        <w:tab w:val="clear" w:pos="708"/>
        <w:tab w:val="left" w:pos="360" w:leader="none"/>
      </w:tabs>
      <w:ind w:left="360" w:hanging="0"/>
    </w:pPr>
    <w:rPr>
      <w:rFonts w:ascii="Arial" w:hAnsi="Arial" w:cs="Arial"/>
    </w:rPr>
  </w:style>
  <w:style w:type="paragraph" w:styleId="Caption1">
    <w:name w:val="caption"/>
    <w:basedOn w:val="Normal"/>
    <w:next w:val="Normal"/>
    <w:qFormat/>
    <w:pPr>
      <w:suppressLineNumbers/>
      <w:spacing w:before="120" w:after="120"/>
    </w:pPr>
    <w:rPr>
      <w:rFonts w:cs="Arial"/>
      <w:i/>
      <w:iCs/>
      <w:sz w:val="24"/>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Endnote">
    <w:name w:val="Endnote Text"/>
    <w:basedOn w:val="Normal"/>
    <w:qFormat/>
    <w:pPr/>
    <w:rPr/>
  </w:style>
  <w:style w:type="paragraph" w:styleId="Footer">
    <w:name w:val="Footer"/>
    <w:basedOn w:val="Normal"/>
    <w:qFormat/>
    <w:pPr>
      <w:tabs>
        <w:tab w:val="clear" w:pos="708"/>
        <w:tab w:val="center" w:pos="4536" w:leader="none"/>
        <w:tab w:val="right" w:pos="9072" w:leader="none"/>
      </w:tabs>
    </w:pPr>
    <w:rPr/>
  </w:style>
  <w:style w:type="paragraph" w:styleId="Footnote">
    <w:name w:val="Footnote Text"/>
    <w:basedOn w:val="Normal"/>
    <w:qFormat/>
    <w:pPr/>
    <w:rPr/>
  </w:style>
  <w:style w:type="paragraph" w:styleId="Header">
    <w:name w:val="Header"/>
    <w:basedOn w:val="Normal"/>
    <w:next w:val="TextBody"/>
    <w:qFormat/>
    <w:pPr>
      <w:tabs>
        <w:tab w:val="clear" w:pos="708"/>
        <w:tab w:val="center" w:pos="4536" w:leader="none"/>
        <w:tab w:val="right" w:pos="9072" w:leader="none"/>
      </w:tabs>
    </w:pPr>
    <w:rPr/>
  </w:style>
  <w:style w:type="paragraph" w:styleId="ListBullet2">
    <w:name w:val="List Bullet 2"/>
    <w:basedOn w:val="Normal"/>
    <w:qFormat/>
    <w:pPr>
      <w:tabs>
        <w:tab w:val="clear" w:pos="708"/>
        <w:tab w:val="left" w:pos="643" w:leader="none"/>
      </w:tabs>
      <w:ind w:left="643" w:hanging="0"/>
    </w:pPr>
    <w:rPr/>
  </w:style>
  <w:style w:type="paragraph" w:styleId="ListBullet3">
    <w:name w:val="List Bullet 3"/>
    <w:basedOn w:val="Normal"/>
    <w:qFormat/>
    <w:pPr>
      <w:tabs>
        <w:tab w:val="clear" w:pos="708"/>
        <w:tab w:val="left" w:pos="926" w:leader="none"/>
      </w:tabs>
      <w:ind w:left="926" w:hanging="0"/>
    </w:pPr>
    <w:rPr/>
  </w:style>
  <w:style w:type="paragraph" w:styleId="NormalWeb">
    <w:name w:val="Normal (Web)"/>
    <w:basedOn w:val="Normal"/>
    <w:qFormat/>
    <w:pPr>
      <w:spacing w:before="280" w:after="280"/>
    </w:pPr>
    <w:rPr/>
  </w:style>
  <w:style w:type="paragraph" w:styleId="PlainText">
    <w:name w:val="Plain Text"/>
    <w:basedOn w:val="Normal"/>
    <w:qFormat/>
    <w:pPr/>
    <w:rPr>
      <w:rFonts w:ascii="Consolas" w:hAnsi="Consolas" w:cs="Consolas"/>
      <w:sz w:val="21"/>
      <w:szCs w:val="21"/>
      <w:lang w:eastAsia="en-US"/>
    </w:rPr>
  </w:style>
  <w:style w:type="paragraph" w:styleId="Subtitle">
    <w:name w:val="Subtitle"/>
    <w:basedOn w:val="Normal"/>
    <w:qFormat/>
    <w:pPr>
      <w:spacing w:lineRule="auto" w:line="276" w:before="0" w:after="200"/>
    </w:pPr>
    <w:rPr>
      <w:rFonts w:ascii="Cambria" w:hAnsi="Cambria" w:eastAsia="MS Gothic" w:cs="Cambria"/>
      <w:i/>
      <w:iCs/>
      <w:color w:val="4F81BD"/>
      <w:spacing w:val="15"/>
      <w:lang w:eastAsia="en-US"/>
    </w:rPr>
  </w:style>
  <w:style w:type="paragraph" w:styleId="Contents1">
    <w:name w:val="TOC 1"/>
    <w:basedOn w:val="Normal"/>
    <w:next w:val="Normal"/>
    <w:qFormat/>
    <w:pPr>
      <w:tabs>
        <w:tab w:val="clear" w:pos="708"/>
        <w:tab w:val="left" w:pos="480" w:leader="none"/>
        <w:tab w:val="right" w:pos="9062" w:leader="dot"/>
      </w:tabs>
      <w:ind w:left="540" w:hanging="540"/>
    </w:pPr>
    <w:rPr/>
  </w:style>
  <w:style w:type="paragraph" w:styleId="Contents4">
    <w:name w:val="TOC 4"/>
    <w:basedOn w:val="Normal"/>
    <w:next w:val="Normal"/>
    <w:qFormat/>
    <w:pPr/>
    <w:rPr>
      <w:rFonts w:ascii="Verdana" w:hAnsi="Verdana" w:cs="Verdana"/>
      <w:color w:val="0000FF"/>
      <w:szCs w:val="22"/>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Tekstpodstawowy21" w:customStyle="1">
    <w:name w:val="Tekst podstawowy 21"/>
    <w:basedOn w:val="Normal"/>
    <w:qFormat/>
    <w:pPr>
      <w:overflowPunct w:val="false"/>
      <w:ind w:left="1080" w:hanging="0"/>
      <w:textAlignment w:val="baseline"/>
    </w:pPr>
    <w:rPr>
      <w:szCs w:val="22"/>
    </w:rPr>
  </w:style>
  <w:style w:type="paragraph" w:styleId="Tekstpodstawowy31" w:customStyle="1">
    <w:name w:val="Tekst podstawowy 31"/>
    <w:basedOn w:val="Normal"/>
    <w:qFormat/>
    <w:pPr>
      <w:overflowPunct w:val="false"/>
      <w:textAlignment w:val="baseline"/>
    </w:pPr>
    <w:rPr>
      <w:color w:val="000000"/>
      <w:szCs w:val="22"/>
    </w:rPr>
  </w:style>
  <w:style w:type="paragraph" w:styleId="Standard" w:customStyle="1">
    <w:name w:val="Standard"/>
    <w:qFormat/>
    <w:pPr>
      <w:widowControl w:val="false"/>
      <w:overflowPunct w:val="true"/>
      <w:bidi w:val="0"/>
      <w:spacing w:lineRule="auto" w:line="259" w:before="0" w:after="16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qFormat/>
    <w:pPr>
      <w:ind w:left="708" w:hanging="0"/>
    </w:pPr>
    <w:rPr/>
  </w:style>
  <w:style w:type="paragraph" w:styleId="Poprawka1" w:customStyle="1">
    <w:name w:val="Poprawka1"/>
    <w:qFormat/>
    <w:pPr>
      <w:widowControl/>
      <w:overflowPunct w:val="true"/>
      <w:bidi w:val="0"/>
      <w:spacing w:lineRule="auto" w:line="259" w:before="0" w:after="160"/>
      <w:jc w:val="left"/>
    </w:pPr>
    <w:rPr>
      <w:rFonts w:ascii="Times New Roman" w:hAnsi="Times New Roman" w:eastAsia="Times New Roman" w:cs="Times New Roman"/>
      <w:color w:val="auto"/>
      <w:kern w:val="0"/>
      <w:sz w:val="24"/>
      <w:szCs w:val="24"/>
      <w:lang w:val="pl-PL" w:eastAsia="pl-PL" w:bidi="ar-SA"/>
    </w:rPr>
  </w:style>
  <w:style w:type="paragraph" w:styleId="Styl2" w:customStyle="1">
    <w:name w:val="Styl2"/>
    <w:basedOn w:val="Normal"/>
    <w:qFormat/>
    <w:pPr/>
    <w:rPr>
      <w:rFonts w:ascii="Arial" w:hAnsi="Arial" w:cs="Arial"/>
      <w:color w:val="000000"/>
    </w:rPr>
  </w:style>
  <w:style w:type="paragraph" w:styleId="Styl8" w:customStyle="1">
    <w:name w:val="Styl8"/>
    <w:basedOn w:val="Normal"/>
    <w:qFormat/>
    <w:pPr>
      <w:tabs>
        <w:tab w:val="clear" w:pos="708"/>
        <w:tab w:val="left" w:pos="1080" w:leader="none"/>
      </w:tabs>
      <w:ind w:left="1080" w:hanging="1080"/>
    </w:pPr>
    <w:rPr>
      <w:rFonts w:ascii="Arial" w:hAnsi="Arial" w:cs="Arial"/>
    </w:rPr>
  </w:style>
  <w:style w:type="paragraph" w:styleId="St4punkt" w:customStyle="1">
    <w:name w:val="St4-punkt"/>
    <w:basedOn w:val="Normal"/>
    <w:qFormat/>
    <w:pPr>
      <w:ind w:left="680" w:hanging="340"/>
    </w:pPr>
    <w:rPr/>
  </w:style>
  <w:style w:type="paragraph" w:styleId="Styl3" w:customStyle="1">
    <w:name w:val="Styl3"/>
    <w:basedOn w:val="Normal"/>
    <w:qFormat/>
    <w:pPr>
      <w:tabs>
        <w:tab w:val="clear" w:pos="708"/>
        <w:tab w:val="left" w:pos="709" w:leader="none"/>
        <w:tab w:val="left" w:pos="735" w:leader="none"/>
        <w:tab w:val="left" w:pos="1560" w:leader="none"/>
      </w:tabs>
      <w:spacing w:before="120" w:after="120"/>
      <w:ind w:left="709" w:hanging="709"/>
    </w:pPr>
    <w:rPr>
      <w:rFonts w:ascii="Arial" w:hAnsi="Arial" w:cs="Arial"/>
    </w:rPr>
  </w:style>
  <w:style w:type="paragraph" w:styleId="Tekst" w:customStyle="1">
    <w:name w:val="tekst"/>
    <w:basedOn w:val="Normal"/>
    <w:qFormat/>
    <w:pPr>
      <w:suppressLineNumbers/>
      <w:spacing w:before="60" w:after="60"/>
    </w:pPr>
    <w:rPr/>
  </w:style>
  <w:style w:type="paragraph" w:styleId="Standardowy" w:customStyle="1">
    <w:name w:val="Standardowy.+"/>
    <w:qFormat/>
    <w:pPr>
      <w:widowControl/>
      <w:overflowPunct w:val="true"/>
      <w:bidi w:val="0"/>
      <w:spacing w:lineRule="auto" w:line="259" w:before="0" w:after="160"/>
      <w:jc w:val="left"/>
    </w:pPr>
    <w:rPr>
      <w:rFonts w:ascii="Arial" w:hAnsi="Arial" w:eastAsia="Times New Roman" w:cs="Arial"/>
      <w:color w:val="auto"/>
      <w:kern w:val="0"/>
      <w:sz w:val="24"/>
      <w:szCs w:val="24"/>
      <w:lang w:val="pl-PL" w:eastAsia="pl-PL" w:bidi="ar-SA"/>
    </w:rPr>
  </w:style>
  <w:style w:type="paragraph" w:styleId="Default" w:customStyle="1">
    <w:name w:val="Default"/>
    <w:qFormat/>
    <w:pPr>
      <w:widowControl/>
      <w:overflowPunct w:val="true"/>
      <w:bidi w:val="0"/>
      <w:spacing w:lineRule="auto" w:line="259" w:before="0" w:after="160"/>
      <w:jc w:val="left"/>
    </w:pPr>
    <w:rPr>
      <w:rFonts w:ascii="Book Antiqua" w:hAnsi="Book Antiqua" w:eastAsia="MS Mincho" w:cs="Book Antiqua"/>
      <w:color w:val="000000"/>
      <w:kern w:val="0"/>
      <w:sz w:val="24"/>
      <w:szCs w:val="24"/>
      <w:lang w:val="pl-PL" w:eastAsia="ja-JP" w:bidi="ar-SA"/>
    </w:rPr>
  </w:style>
  <w:style w:type="paragraph" w:styleId="Akapitzlist1" w:customStyle="1">
    <w:name w:val="Akapit z listą1"/>
    <w:basedOn w:val="Normal"/>
    <w:qFormat/>
    <w:pPr>
      <w:ind w:left="720" w:hanging="0"/>
    </w:pPr>
    <w:rPr/>
  </w:style>
  <w:style w:type="paragraph" w:styleId="Style11" w:customStyle="1">
    <w:name w:val="Style11"/>
    <w:basedOn w:val="Normal"/>
    <w:qFormat/>
    <w:pPr>
      <w:widowControl w:val="false"/>
      <w:spacing w:lineRule="exact" w:line="253"/>
      <w:ind w:hanging="355"/>
    </w:pPr>
    <w:rPr>
      <w:rFonts w:ascii="Arial" w:hAnsi="Arial" w:cs="Arial"/>
    </w:rPr>
  </w:style>
  <w:style w:type="paragraph" w:styleId="Style36" w:customStyle="1">
    <w:name w:val="Style36"/>
    <w:basedOn w:val="Normal"/>
    <w:qFormat/>
    <w:pPr>
      <w:widowControl w:val="false"/>
      <w:spacing w:lineRule="exact" w:line="230"/>
      <w:ind w:hanging="360"/>
    </w:pPr>
    <w:rPr>
      <w:rFonts w:ascii="Arial" w:hAnsi="Arial" w:cs="Arial"/>
    </w:rPr>
  </w:style>
  <w:style w:type="paragraph" w:styleId="NormalBold" w:customStyle="1">
    <w:name w:val="NormalBold"/>
    <w:basedOn w:val="Normal"/>
    <w:qFormat/>
    <w:pPr>
      <w:widowControl w:val="false"/>
    </w:pPr>
    <w:rPr>
      <w:b/>
      <w:bCs/>
      <w:szCs w:val="22"/>
      <w:lang w:eastAsia="en-GB"/>
    </w:rPr>
  </w:style>
  <w:style w:type="paragraph" w:styleId="Text1" w:customStyle="1">
    <w:name w:val="Text 1"/>
    <w:basedOn w:val="Normal"/>
    <w:qFormat/>
    <w:pPr>
      <w:spacing w:before="120" w:after="120"/>
      <w:ind w:left="850" w:hanging="0"/>
    </w:pPr>
    <w:rPr>
      <w:lang w:eastAsia="en-GB"/>
    </w:rPr>
  </w:style>
  <w:style w:type="paragraph" w:styleId="NormalLeft" w:customStyle="1">
    <w:name w:val="Normal Left"/>
    <w:basedOn w:val="Normal"/>
    <w:qFormat/>
    <w:pPr>
      <w:spacing w:before="120" w:after="120"/>
    </w:pPr>
    <w:rPr>
      <w:lang w:eastAsia="en-GB"/>
    </w:rPr>
  </w:style>
  <w:style w:type="paragraph" w:styleId="Tiret0" w:customStyle="1">
    <w:name w:val="Tiret 0"/>
    <w:basedOn w:val="Normal"/>
    <w:qFormat/>
    <w:pPr>
      <w:spacing w:before="120" w:after="120"/>
    </w:pPr>
    <w:rPr>
      <w:lang w:eastAsia="en-GB"/>
    </w:rPr>
  </w:style>
  <w:style w:type="paragraph" w:styleId="Tiret1" w:customStyle="1">
    <w:name w:val="Tiret 1"/>
    <w:basedOn w:val="Normal"/>
    <w:qFormat/>
    <w:pPr>
      <w:spacing w:before="120" w:after="120"/>
    </w:pPr>
    <w:rPr>
      <w:lang w:eastAsia="en-GB"/>
    </w:rPr>
  </w:style>
  <w:style w:type="paragraph" w:styleId="NumPar1" w:customStyle="1">
    <w:name w:val="NumPar 1"/>
    <w:basedOn w:val="Normal"/>
    <w:qFormat/>
    <w:pPr>
      <w:spacing w:before="120" w:after="120"/>
    </w:pPr>
    <w:rPr>
      <w:lang w:eastAsia="en-GB"/>
    </w:rPr>
  </w:style>
  <w:style w:type="paragraph" w:styleId="NumPar2" w:customStyle="1">
    <w:name w:val="NumPar 2"/>
    <w:basedOn w:val="Normal"/>
    <w:qFormat/>
    <w:pPr>
      <w:spacing w:before="120" w:after="120"/>
    </w:pPr>
    <w:rPr>
      <w:lang w:eastAsia="en-GB"/>
    </w:rPr>
  </w:style>
  <w:style w:type="paragraph" w:styleId="NumPar3" w:customStyle="1">
    <w:name w:val="NumPar 3"/>
    <w:basedOn w:val="Normal"/>
    <w:qFormat/>
    <w:pPr>
      <w:spacing w:before="120" w:after="120"/>
    </w:pPr>
    <w:rPr>
      <w:lang w:eastAsia="en-GB"/>
    </w:rPr>
  </w:style>
  <w:style w:type="paragraph" w:styleId="NumPar4" w:customStyle="1">
    <w:name w:val="NumPar 4"/>
    <w:basedOn w:val="Normal"/>
    <w:qFormat/>
    <w:pPr>
      <w:spacing w:before="120" w:after="120"/>
    </w:pPr>
    <w:rPr>
      <w:lang w:eastAsia="en-GB"/>
    </w:rPr>
  </w:style>
  <w:style w:type="paragraph" w:styleId="ChapterTitle" w:customStyle="1">
    <w:name w:val="ChapterTitle"/>
    <w:basedOn w:val="Normal"/>
    <w:qFormat/>
    <w:pPr>
      <w:keepNext w:val="true"/>
      <w:spacing w:before="120" w:after="360"/>
      <w:jc w:val="center"/>
    </w:pPr>
    <w:rPr>
      <w:b/>
      <w:bCs/>
      <w:sz w:val="32"/>
      <w:szCs w:val="32"/>
      <w:lang w:eastAsia="en-GB"/>
    </w:rPr>
  </w:style>
  <w:style w:type="paragraph" w:styleId="SectionTitle" w:customStyle="1">
    <w:name w:val="SectionTitle"/>
    <w:basedOn w:val="Normal"/>
    <w:qFormat/>
    <w:pPr>
      <w:keepNext w:val="true"/>
      <w:spacing w:before="120" w:after="360"/>
      <w:jc w:val="center"/>
    </w:pPr>
    <w:rPr>
      <w:b/>
      <w:bCs/>
      <w:smallCaps/>
      <w:sz w:val="28"/>
      <w:szCs w:val="28"/>
      <w:lang w:eastAsia="en-GB"/>
    </w:rPr>
  </w:style>
  <w:style w:type="paragraph" w:styleId="Annexetitre" w:customStyle="1">
    <w:name w:val="Annexe titre"/>
    <w:basedOn w:val="Normal"/>
    <w:qFormat/>
    <w:pPr>
      <w:spacing w:before="120" w:after="120"/>
      <w:jc w:val="center"/>
    </w:pPr>
    <w:rPr>
      <w:b/>
      <w:bCs/>
      <w:u w:val="single"/>
      <w:lang w:eastAsia="en-GB"/>
    </w:rPr>
  </w:style>
  <w:style w:type="paragraph" w:styleId="NormalN" w:customStyle="1">
    <w:name w:val="Normal N"/>
    <w:basedOn w:val="Normal"/>
    <w:qFormat/>
    <w:pPr>
      <w:spacing w:before="60" w:after="40"/>
    </w:pPr>
    <w:rPr>
      <w:rFonts w:cs="Calibri"/>
      <w:kern w:val="2"/>
      <w:szCs w:val="22"/>
      <w:lang w:eastAsia="en-US"/>
    </w:rPr>
  </w:style>
  <w:style w:type="paragraph" w:styleId="NoSpacing">
    <w:name w:val="No Spacing"/>
    <w:qFormat/>
    <w:pPr>
      <w:widowControl/>
      <w:overflowPunct w:val="true"/>
      <w:bidi w:val="0"/>
      <w:spacing w:lineRule="auto" w:line="259" w:before="0" w:after="160"/>
      <w:jc w:val="left"/>
    </w:pPr>
    <w:rPr>
      <w:rFonts w:ascii="Times New Roman" w:hAnsi="Times New Roman" w:eastAsia="Times New Roman" w:cs="Times New Roman"/>
      <w:color w:val="auto"/>
      <w:kern w:val="0"/>
      <w:sz w:val="24"/>
      <w:szCs w:val="24"/>
      <w:lang w:val="pl-PL" w:eastAsia="pl-PL" w:bidi="ar-SA"/>
    </w:rPr>
  </w:style>
  <w:style w:type="paragraph" w:styleId="Zazaz" w:customStyle="1">
    <w:name w:val="zazaz"/>
    <w:basedOn w:val="Normal"/>
    <w:qFormat/>
    <w:pPr>
      <w:spacing w:lineRule="auto" w:line="360"/>
    </w:pPr>
    <w:rPr>
      <w:rFonts w:cs="Calibri"/>
      <w:b/>
      <w:bCs/>
      <w:szCs w:val="22"/>
    </w:rPr>
  </w:style>
  <w:style w:type="paragraph" w:styleId="Nagwekspisutreci1" w:customStyle="1">
    <w:name w:val="Nagłówek spisu treści1"/>
    <w:basedOn w:val="Heading1"/>
    <w:qFormat/>
    <w:pPr>
      <w:keepNext w:val="true"/>
      <w:keepLines/>
      <w:spacing w:lineRule="auto" w:line="276" w:before="480" w:after="160"/>
      <w:jc w:val="left"/>
    </w:pPr>
    <w:rPr>
      <w:rFonts w:ascii="Cambria" w:hAnsi="Cambria" w:eastAsia="MS Gothic" w:cs="Cambria"/>
      <w:b w:val="false"/>
      <w:bCs/>
      <w:color w:val="365F91"/>
      <w:sz w:val="28"/>
      <w:szCs w:val="28"/>
      <w:lang w:eastAsia="pl-PL"/>
    </w:rPr>
  </w:style>
  <w:style w:type="paragraph" w:styleId="Abasic" w:customStyle="1">
    <w:name w:val="abasic"/>
    <w:basedOn w:val="Normal"/>
    <w:qFormat/>
    <w:pPr>
      <w:spacing w:lineRule="auto" w:line="360"/>
    </w:pPr>
    <w:rPr>
      <w:b/>
      <w:szCs w:val="22"/>
    </w:rPr>
  </w:style>
  <w:style w:type="paragraph" w:styleId="Zwykytekst1" w:customStyle="1">
    <w:name w:val="Zwykły tekst1"/>
    <w:basedOn w:val="Normal"/>
    <w:qFormat/>
    <w:pPr>
      <w:suppressAutoHyphens w:val="true"/>
      <w:spacing w:lineRule="auto" w:line="240"/>
      <w:jc w:val="left"/>
    </w:pPr>
    <w:rPr>
      <w:rFonts w:ascii="Courier New" w:hAnsi="Courier New" w:eastAsia="Calibri" w:cs="Courier New"/>
      <w:lang w:eastAsia="ar-SA"/>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Aaaaa" w:customStyle="1">
    <w:name w:val="aaaaa"/>
    <w:basedOn w:val="Heading1"/>
    <w:autoRedefine/>
    <w:qFormat/>
    <w:rsid w:val="005d71d3"/>
    <w:pPr>
      <w:spacing w:before="0" w:after="0"/>
      <w:jc w:val="both"/>
    </w:pPr>
    <w:rPr>
      <w:rFonts w:eastAsia="SimSun" w:cs="Times New Roman"/>
      <w:bCs/>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zetargi@camk.edu.pl" TargetMode="External"/><Relationship Id="rId4" Type="http://schemas.openxmlformats.org/officeDocument/2006/relationships/hyperlink" Target="https://www.camk.edu.pl/pl/przetargi/" TargetMode="External"/><Relationship Id="rId5" Type="http://schemas.openxmlformats.org/officeDocument/2006/relationships/hyperlink" Target="https://www.camk.edu.pl/pl/przetargi/" TargetMode="External"/><Relationship Id="rId6" Type="http://schemas.openxmlformats.org/officeDocument/2006/relationships/hyperlink" Target="https://www.camk.edu.pl/pl/przetargi/" TargetMode="External"/><Relationship Id="rId7" Type="http://schemas.openxmlformats.org/officeDocument/2006/relationships/hyperlink" Target="https://www.camk.edu.pl/pl/przetargi/" TargetMode="External"/><Relationship Id="rId8" Type="http://schemas.openxmlformats.org/officeDocument/2006/relationships/hyperlink" Target="mailto:przetargi@camk.edu.pl" TargetMode="External"/><Relationship Id="rId9" Type="http://schemas.openxmlformats.org/officeDocument/2006/relationships/image" Target="media/image2.wmf"/><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691342-5497-4171-85EE-B18F5F9A22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Application>LibreOffice/6.2.0.3$Windows_x86 LibreOffice_project/98c6a8a1c6c7b144ce3cc729e34964b47ce25d62</Application>
  <Pages>49</Pages>
  <Words>10591</Words>
  <Characters>69932</Characters>
  <CharactersWithSpaces>80091</CharactersWithSpaces>
  <Paragraphs>1008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2020-05-13T11:35:00Z</dcterms:created>
  <dc:creator/>
  <dc:description/>
  <dc:language>pl-PL</dc:language>
  <cp:lastModifiedBy/>
  <dcterms:modified xsi:type="dcterms:W3CDTF">2020-05-19T09:43:17Z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1045-11.2.0.9327</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